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7D53" w14:textId="0061BFE9" w:rsidR="003E5B76" w:rsidRDefault="00430066">
      <w:pPr>
        <w:pStyle w:val="BodyText"/>
        <w:kinsoku w:val="0"/>
        <w:overflowPunct w:val="0"/>
        <w:rPr>
          <w:rFonts w:ascii="Times New Roman" w:hAnsi="Times New Roman" w:cs="Times New Roman"/>
        </w:rPr>
      </w:pPr>
      <w:r>
        <w:rPr>
          <w:rFonts w:ascii="Times New Roman" w:hAnsi="Times New Roman" w:cs="Times New Roman"/>
        </w:rPr>
        <w:t xml:space="preserve"> </w:t>
      </w:r>
    </w:p>
    <w:p w14:paraId="4816A1AF" w14:textId="77777777" w:rsidR="003E5B76" w:rsidRDefault="003E5B76">
      <w:pPr>
        <w:pStyle w:val="BodyText"/>
        <w:kinsoku w:val="0"/>
        <w:overflowPunct w:val="0"/>
        <w:rPr>
          <w:rFonts w:ascii="Times New Roman" w:hAnsi="Times New Roman" w:cs="Times New Roman"/>
        </w:rPr>
      </w:pPr>
    </w:p>
    <w:p w14:paraId="274589D2" w14:textId="77777777" w:rsidR="003E5B76" w:rsidRDefault="003E5B76">
      <w:pPr>
        <w:pStyle w:val="BodyText"/>
        <w:kinsoku w:val="0"/>
        <w:overflowPunct w:val="0"/>
        <w:rPr>
          <w:rFonts w:ascii="Times New Roman" w:hAnsi="Times New Roman" w:cs="Times New Roman"/>
        </w:rPr>
      </w:pPr>
    </w:p>
    <w:p w14:paraId="31C50F90" w14:textId="77777777" w:rsidR="003E5B76" w:rsidRDefault="003E5B76">
      <w:pPr>
        <w:pStyle w:val="BodyText"/>
        <w:kinsoku w:val="0"/>
        <w:overflowPunct w:val="0"/>
        <w:rPr>
          <w:rFonts w:ascii="Times New Roman" w:hAnsi="Times New Roman" w:cs="Times New Roman"/>
        </w:rPr>
      </w:pPr>
    </w:p>
    <w:p w14:paraId="6FF2CBB8" w14:textId="77777777" w:rsidR="003E5B76" w:rsidRDefault="003E5B76">
      <w:pPr>
        <w:pStyle w:val="BodyText"/>
        <w:kinsoku w:val="0"/>
        <w:overflowPunct w:val="0"/>
        <w:spacing w:before="2"/>
        <w:rPr>
          <w:rFonts w:ascii="Times New Roman" w:hAnsi="Times New Roman" w:cs="Times New Roman"/>
        </w:rPr>
      </w:pPr>
    </w:p>
    <w:p w14:paraId="507E4BD4" w14:textId="77777777" w:rsidR="003E5B76" w:rsidRDefault="00FE6322">
      <w:pPr>
        <w:pStyle w:val="BodyText"/>
        <w:kinsoku w:val="0"/>
        <w:overflowPunct w:val="0"/>
        <w:ind w:left="119"/>
        <w:rPr>
          <w:w w:val="115"/>
        </w:rPr>
      </w:pPr>
      <w:commentRangeStart w:id="0"/>
      <w:r>
        <w:rPr>
          <w:w w:val="115"/>
        </w:rPr>
        <w:t>Indledning</w:t>
      </w:r>
      <w:commentRangeEnd w:id="0"/>
      <w:r w:rsidR="000B3D2E">
        <w:rPr>
          <w:rStyle w:val="CommentReference"/>
        </w:rPr>
        <w:commentReference w:id="0"/>
      </w:r>
    </w:p>
    <w:p w14:paraId="182FD2C5" w14:textId="77777777" w:rsidR="003E5B76" w:rsidRDefault="003E5B76">
      <w:pPr>
        <w:pStyle w:val="BodyText"/>
        <w:kinsoku w:val="0"/>
        <w:overflowPunct w:val="0"/>
        <w:spacing w:before="1"/>
        <w:rPr>
          <w:sz w:val="30"/>
          <w:szCs w:val="30"/>
        </w:rPr>
      </w:pPr>
    </w:p>
    <w:p w14:paraId="7DB57F5E" w14:textId="77777777" w:rsidR="003E5B76" w:rsidRDefault="00FE6322">
      <w:pPr>
        <w:pStyle w:val="BodyText"/>
        <w:kinsoku w:val="0"/>
        <w:overflowPunct w:val="0"/>
        <w:spacing w:line="360" w:lineRule="auto"/>
        <w:ind w:left="119" w:right="863"/>
        <w:jc w:val="both"/>
      </w:pPr>
      <w:r>
        <w:t>Der har i nogle lande været en vis tradition for, at voldgiftssager behandles efter regler for behandling af civile sager ved</w:t>
      </w:r>
      <w:r>
        <w:rPr>
          <w:spacing w:val="-5"/>
        </w:rPr>
        <w:t xml:space="preserve"> </w:t>
      </w:r>
      <w:r>
        <w:t>domstolene.</w:t>
      </w:r>
    </w:p>
    <w:p w14:paraId="36E43501" w14:textId="77777777" w:rsidR="003E5B76" w:rsidRDefault="003E5B76">
      <w:pPr>
        <w:pStyle w:val="BodyText"/>
        <w:kinsoku w:val="0"/>
        <w:overflowPunct w:val="0"/>
        <w:rPr>
          <w:sz w:val="30"/>
          <w:szCs w:val="30"/>
        </w:rPr>
      </w:pPr>
    </w:p>
    <w:p w14:paraId="6BD24AF1" w14:textId="77777777" w:rsidR="003E5B76" w:rsidRDefault="00FE6322">
      <w:pPr>
        <w:pStyle w:val="BodyText"/>
        <w:kinsoku w:val="0"/>
        <w:overflowPunct w:val="0"/>
        <w:spacing w:line="360" w:lineRule="auto"/>
        <w:ind w:left="120" w:right="861"/>
        <w:jc w:val="both"/>
      </w:pPr>
      <w:r>
        <w:t xml:space="preserve">Dansk Forening for Voldgifts Regler om bevisoptagelse i voldgiftssager (”Reglerne”) søger dels at beskrive praksis for bevisoptagelse, dels at give anbefalinger om </w:t>
      </w:r>
      <w:proofErr w:type="spellStart"/>
      <w:r>
        <w:rPr>
          <w:i/>
          <w:iCs/>
        </w:rPr>
        <w:t>best</w:t>
      </w:r>
      <w:proofErr w:type="spellEnd"/>
      <w:r>
        <w:rPr>
          <w:i/>
          <w:iCs/>
        </w:rPr>
        <w:t xml:space="preserve"> </w:t>
      </w:r>
      <w:proofErr w:type="spellStart"/>
      <w:r>
        <w:rPr>
          <w:i/>
          <w:iCs/>
        </w:rPr>
        <w:t>practice</w:t>
      </w:r>
      <w:proofErr w:type="spellEnd"/>
      <w:r>
        <w:rPr>
          <w:i/>
          <w:iCs/>
        </w:rPr>
        <w:t xml:space="preserve"> </w:t>
      </w:r>
      <w:r>
        <w:t>til inspiration for parter og voldgiftsdommere, som skal tilrettelægge procesformen, således at denne så vidt muligt sikrer, at sagen oplyses bedst muligt og på den mest hensigtsmæssige måde, hvorved der bør tages hensyn til de tids- og omkostningsmæssige konsekvenser ved den konkrete anvendelse af Reglerne.</w:t>
      </w:r>
    </w:p>
    <w:p w14:paraId="7D91E8BF" w14:textId="77777777" w:rsidR="003E5B76" w:rsidRDefault="003E5B76">
      <w:pPr>
        <w:pStyle w:val="BodyText"/>
        <w:kinsoku w:val="0"/>
        <w:overflowPunct w:val="0"/>
        <w:spacing w:before="11"/>
        <w:rPr>
          <w:sz w:val="29"/>
          <w:szCs w:val="29"/>
        </w:rPr>
      </w:pPr>
    </w:p>
    <w:p w14:paraId="619AE87D" w14:textId="28623C38" w:rsidR="003E5B76" w:rsidRDefault="00FE6322">
      <w:pPr>
        <w:pStyle w:val="BodyText"/>
        <w:kinsoku w:val="0"/>
        <w:overflowPunct w:val="0"/>
        <w:spacing w:line="360" w:lineRule="auto"/>
        <w:ind w:left="120" w:right="865"/>
        <w:jc w:val="both"/>
      </w:pPr>
      <w:r>
        <w:t>Parterne kan aftale at anvende Reglerne helt eller delvist i voldgiftsklausuler. I så fald anbefales følgende tilføjelse til</w:t>
      </w:r>
      <w:r>
        <w:rPr>
          <w:spacing w:val="-3"/>
        </w:rPr>
        <w:t xml:space="preserve"> </w:t>
      </w:r>
      <w:r>
        <w:t>voldgiftsklausulen:</w:t>
      </w:r>
    </w:p>
    <w:p w14:paraId="0ED5DC0E" w14:textId="77777777" w:rsidR="003E5B76" w:rsidRDefault="003E5B76">
      <w:pPr>
        <w:pStyle w:val="BodyText"/>
        <w:kinsoku w:val="0"/>
        <w:overflowPunct w:val="0"/>
        <w:spacing w:before="11"/>
        <w:rPr>
          <w:sz w:val="29"/>
          <w:szCs w:val="29"/>
        </w:rPr>
      </w:pPr>
    </w:p>
    <w:p w14:paraId="3D67B3FE" w14:textId="77777777" w:rsidR="003E5B76" w:rsidRDefault="00FE6322">
      <w:pPr>
        <w:pStyle w:val="BodyText"/>
        <w:kinsoku w:val="0"/>
        <w:overflowPunct w:val="0"/>
        <w:spacing w:line="360" w:lineRule="auto"/>
        <w:ind w:left="516" w:right="64"/>
        <w:rPr>
          <w:i/>
          <w:iCs/>
        </w:rPr>
      </w:pPr>
      <w:r>
        <w:rPr>
          <w:i/>
          <w:iCs/>
        </w:rPr>
        <w:t>"Dansk Forening for Voldgifts Regler om bevisoptagelse i voldgiftssager skal finde anvendelse."</w:t>
      </w:r>
    </w:p>
    <w:p w14:paraId="4E70E5DF" w14:textId="77777777" w:rsidR="003E5B76" w:rsidRDefault="003E5B76">
      <w:pPr>
        <w:pStyle w:val="BodyText"/>
        <w:kinsoku w:val="0"/>
        <w:overflowPunct w:val="0"/>
        <w:spacing w:before="11"/>
        <w:rPr>
          <w:i/>
          <w:iCs/>
          <w:sz w:val="29"/>
          <w:szCs w:val="29"/>
        </w:rPr>
      </w:pPr>
    </w:p>
    <w:p w14:paraId="5C2F8A9B" w14:textId="77777777" w:rsidR="003E5B76" w:rsidRDefault="00FE6322">
      <w:pPr>
        <w:pStyle w:val="BodyText"/>
        <w:kinsoku w:val="0"/>
        <w:overflowPunct w:val="0"/>
        <w:ind w:left="120"/>
      </w:pPr>
      <w:r>
        <w:t>Eventuelt med tilføjelsen: ”</w:t>
      </w:r>
      <w:r>
        <w:rPr>
          <w:i/>
          <w:iCs/>
        </w:rPr>
        <w:t>med undtagelse af Reglernes pkt.</w:t>
      </w:r>
      <w:r>
        <w:rPr>
          <w:i/>
          <w:iCs/>
          <w:spacing w:val="-29"/>
        </w:rPr>
        <w:t xml:space="preserve"> </w:t>
      </w:r>
      <w:r>
        <w:rPr>
          <w:i/>
          <w:iCs/>
        </w:rPr>
        <w:t>[…]</w:t>
      </w:r>
      <w:r>
        <w:t>”</w:t>
      </w:r>
    </w:p>
    <w:p w14:paraId="26E53A0C" w14:textId="77777777" w:rsidR="003E5B76" w:rsidRDefault="003E5B76">
      <w:pPr>
        <w:pStyle w:val="BodyText"/>
        <w:kinsoku w:val="0"/>
        <w:overflowPunct w:val="0"/>
        <w:rPr>
          <w:sz w:val="22"/>
          <w:szCs w:val="22"/>
        </w:rPr>
      </w:pPr>
    </w:p>
    <w:p w14:paraId="42F09AC0" w14:textId="77777777" w:rsidR="003E5B76" w:rsidRDefault="003E5B76">
      <w:pPr>
        <w:pStyle w:val="BodyText"/>
        <w:kinsoku w:val="0"/>
        <w:overflowPunct w:val="0"/>
        <w:spacing w:before="2"/>
        <w:rPr>
          <w:sz w:val="18"/>
          <w:szCs w:val="18"/>
        </w:rPr>
      </w:pPr>
    </w:p>
    <w:p w14:paraId="236DA107" w14:textId="77777777" w:rsidR="003E5B76" w:rsidRDefault="00FE6322">
      <w:pPr>
        <w:pStyle w:val="BodyText"/>
        <w:kinsoku w:val="0"/>
        <w:overflowPunct w:val="0"/>
        <w:spacing w:line="360" w:lineRule="auto"/>
        <w:ind w:left="120" w:right="863"/>
        <w:jc w:val="both"/>
      </w:pPr>
      <w:r>
        <w:t xml:space="preserve">Reglerne tager udgangspunkt i og understøtter grundlæggende principper om partsauto- </w:t>
      </w:r>
      <w:proofErr w:type="spellStart"/>
      <w:r>
        <w:t>nomi</w:t>
      </w:r>
      <w:proofErr w:type="spellEnd"/>
      <w:r>
        <w:t>, kontradiktion og partsoffentlighed.</w:t>
      </w:r>
    </w:p>
    <w:p w14:paraId="3FC744E3" w14:textId="77777777" w:rsidR="003E5B76" w:rsidRDefault="003E5B76">
      <w:pPr>
        <w:pStyle w:val="BodyText"/>
        <w:kinsoku w:val="0"/>
        <w:overflowPunct w:val="0"/>
        <w:rPr>
          <w:sz w:val="30"/>
          <w:szCs w:val="30"/>
        </w:rPr>
      </w:pPr>
    </w:p>
    <w:p w14:paraId="5AAA8CE8" w14:textId="6DC0E49B" w:rsidR="003E5B76" w:rsidRDefault="00FE6322">
      <w:pPr>
        <w:pStyle w:val="BodyText"/>
        <w:kinsoku w:val="0"/>
        <w:overflowPunct w:val="0"/>
        <w:spacing w:line="360" w:lineRule="auto"/>
        <w:ind w:left="120" w:right="860"/>
        <w:jc w:val="both"/>
      </w:pPr>
      <w:r>
        <w:t>Reglerne er blevet til på grundlag af et arbejde i bestyrelsen i Dansk Forening for Voldgift og har været genstand for høring samt indgående debat blandt foreningens medlemmer, herunder på Voldgiftens Dag den 17. november 2009. Reglerne har endvidere været forelagt og drøftet med en arbejdsgruppe nedsat af Voldgiftsinstituttets</w:t>
      </w:r>
      <w:r>
        <w:rPr>
          <w:spacing w:val="-13"/>
        </w:rPr>
        <w:t xml:space="preserve"> </w:t>
      </w:r>
      <w:r>
        <w:t>bestyrelse.</w:t>
      </w:r>
    </w:p>
    <w:p w14:paraId="5BEC9551" w14:textId="77777777" w:rsidR="003E5B76" w:rsidRDefault="003E5B76">
      <w:pPr>
        <w:pStyle w:val="BodyText"/>
        <w:kinsoku w:val="0"/>
        <w:overflowPunct w:val="0"/>
        <w:rPr>
          <w:sz w:val="22"/>
          <w:szCs w:val="22"/>
        </w:rPr>
      </w:pPr>
    </w:p>
    <w:p w14:paraId="1E2939FE" w14:textId="77777777" w:rsidR="003E5B76" w:rsidRDefault="003E5B76">
      <w:pPr>
        <w:pStyle w:val="BodyText"/>
        <w:kinsoku w:val="0"/>
        <w:overflowPunct w:val="0"/>
        <w:rPr>
          <w:sz w:val="22"/>
          <w:szCs w:val="22"/>
        </w:rPr>
      </w:pPr>
    </w:p>
    <w:p w14:paraId="2EA27887" w14:textId="77777777" w:rsidR="003E5B76" w:rsidRDefault="003E5B76">
      <w:pPr>
        <w:pStyle w:val="BodyText"/>
        <w:kinsoku w:val="0"/>
        <w:overflowPunct w:val="0"/>
        <w:rPr>
          <w:sz w:val="22"/>
          <w:szCs w:val="22"/>
        </w:rPr>
      </w:pPr>
    </w:p>
    <w:p w14:paraId="29F68FD0" w14:textId="77777777" w:rsidR="003E5B76" w:rsidRDefault="003E5B76">
      <w:pPr>
        <w:pStyle w:val="BodyText"/>
        <w:kinsoku w:val="0"/>
        <w:overflowPunct w:val="0"/>
        <w:spacing w:before="11"/>
        <w:rPr>
          <w:sz w:val="23"/>
          <w:szCs w:val="23"/>
        </w:rPr>
      </w:pPr>
    </w:p>
    <w:p w14:paraId="72F7DDF3" w14:textId="77777777" w:rsidR="003E5B76" w:rsidRDefault="00FE6322">
      <w:pPr>
        <w:pStyle w:val="BodyText"/>
        <w:kinsoku w:val="0"/>
        <w:overflowPunct w:val="0"/>
        <w:spacing w:line="720" w:lineRule="auto"/>
        <w:ind w:left="2859" w:right="3602"/>
        <w:jc w:val="center"/>
      </w:pPr>
      <w:r>
        <w:t>København, 28. oktober 2010 På bestyrelsens vegne Karsten</w:t>
      </w:r>
      <w:r>
        <w:rPr>
          <w:spacing w:val="-2"/>
        </w:rPr>
        <w:t xml:space="preserve"> </w:t>
      </w:r>
      <w:r>
        <w:t>Kristoffersen</w:t>
      </w:r>
    </w:p>
    <w:p w14:paraId="2A0AA6BE" w14:textId="77777777" w:rsidR="003E5B76" w:rsidRDefault="003E5B76">
      <w:pPr>
        <w:pStyle w:val="BodyText"/>
        <w:kinsoku w:val="0"/>
        <w:overflowPunct w:val="0"/>
        <w:spacing w:line="720" w:lineRule="auto"/>
        <w:ind w:left="2859" w:right="3602"/>
        <w:jc w:val="center"/>
        <w:sectPr w:rsidR="003E5B76">
          <w:headerReference w:type="default" r:id="rId12"/>
          <w:pgSz w:w="11900" w:h="16840"/>
          <w:pgMar w:top="2080" w:right="1680" w:bottom="280" w:left="1140" w:header="704" w:footer="0" w:gutter="0"/>
          <w:pgNumType w:start="1"/>
          <w:cols w:space="708"/>
          <w:noEndnote/>
        </w:sectPr>
      </w:pPr>
    </w:p>
    <w:p w14:paraId="75AB9D6A" w14:textId="77777777" w:rsidR="003E5B76" w:rsidRDefault="00FE6322">
      <w:pPr>
        <w:pStyle w:val="BodyText"/>
        <w:kinsoku w:val="0"/>
        <w:overflowPunct w:val="0"/>
        <w:spacing w:before="180"/>
        <w:ind w:left="3545" w:right="4293"/>
        <w:jc w:val="center"/>
        <w:rPr>
          <w:w w:val="110"/>
        </w:rPr>
      </w:pPr>
      <w:r>
        <w:rPr>
          <w:w w:val="110"/>
        </w:rPr>
        <w:lastRenderedPageBreak/>
        <w:t>REGLERNE</w:t>
      </w:r>
    </w:p>
    <w:p w14:paraId="53C2D5E8" w14:textId="77777777" w:rsidR="003E5B76" w:rsidRDefault="003E5B76">
      <w:pPr>
        <w:pStyle w:val="BodyText"/>
        <w:kinsoku w:val="0"/>
        <w:overflowPunct w:val="0"/>
      </w:pPr>
    </w:p>
    <w:p w14:paraId="7494FC6C" w14:textId="77777777" w:rsidR="003E5B76" w:rsidRDefault="003E5B76">
      <w:pPr>
        <w:pStyle w:val="BodyText"/>
        <w:kinsoku w:val="0"/>
        <w:overflowPunct w:val="0"/>
      </w:pPr>
    </w:p>
    <w:p w14:paraId="12A49E98" w14:textId="77777777" w:rsidR="003E5B76" w:rsidRDefault="003E5B76">
      <w:pPr>
        <w:pStyle w:val="BodyText"/>
        <w:kinsoku w:val="0"/>
        <w:overflowPunct w:val="0"/>
        <w:spacing w:before="9"/>
        <w:rPr>
          <w:sz w:val="22"/>
          <w:szCs w:val="22"/>
        </w:rPr>
      </w:pPr>
    </w:p>
    <w:p w14:paraId="5064DB4D" w14:textId="77777777" w:rsidR="003E5B76" w:rsidRDefault="00FE6322">
      <w:pPr>
        <w:pStyle w:val="ListParagraph"/>
        <w:numPr>
          <w:ilvl w:val="0"/>
          <w:numId w:val="3"/>
        </w:numPr>
        <w:tabs>
          <w:tab w:val="left" w:pos="687"/>
        </w:tabs>
        <w:kinsoku w:val="0"/>
        <w:overflowPunct w:val="0"/>
        <w:ind w:hanging="568"/>
        <w:jc w:val="left"/>
        <w:rPr>
          <w:w w:val="115"/>
          <w:sz w:val="20"/>
          <w:szCs w:val="20"/>
        </w:rPr>
      </w:pPr>
      <w:r>
        <w:rPr>
          <w:w w:val="115"/>
          <w:sz w:val="20"/>
          <w:szCs w:val="20"/>
        </w:rPr>
        <w:t>Anvendelsesområde</w:t>
      </w:r>
    </w:p>
    <w:p w14:paraId="483DE7A6" w14:textId="77777777" w:rsidR="003E5B76" w:rsidRDefault="003E5B76">
      <w:pPr>
        <w:pStyle w:val="BodyText"/>
        <w:kinsoku w:val="0"/>
        <w:overflowPunct w:val="0"/>
        <w:rPr>
          <w:sz w:val="22"/>
          <w:szCs w:val="22"/>
        </w:rPr>
      </w:pPr>
    </w:p>
    <w:p w14:paraId="09EC9A82" w14:textId="77777777" w:rsidR="003E5B76" w:rsidRDefault="003E5B76">
      <w:pPr>
        <w:pStyle w:val="BodyText"/>
        <w:kinsoku w:val="0"/>
        <w:overflowPunct w:val="0"/>
        <w:rPr>
          <w:sz w:val="18"/>
          <w:szCs w:val="18"/>
        </w:rPr>
      </w:pPr>
    </w:p>
    <w:p w14:paraId="54F0207A" w14:textId="77777777" w:rsidR="003E5B76" w:rsidRDefault="00FE6322">
      <w:pPr>
        <w:pStyle w:val="ListParagraph"/>
        <w:numPr>
          <w:ilvl w:val="1"/>
          <w:numId w:val="3"/>
        </w:numPr>
        <w:tabs>
          <w:tab w:val="left" w:pos="687"/>
        </w:tabs>
        <w:kinsoku w:val="0"/>
        <w:overflowPunct w:val="0"/>
        <w:spacing w:line="360" w:lineRule="auto"/>
        <w:ind w:right="863"/>
        <w:rPr>
          <w:sz w:val="20"/>
          <w:szCs w:val="20"/>
        </w:rPr>
      </w:pPr>
      <w:r>
        <w:rPr>
          <w:sz w:val="20"/>
          <w:szCs w:val="20"/>
        </w:rPr>
        <w:t>Reglerne finder anvendelse, i det omfang parterne har aftalt dette. I mangel af en sådan aftale kan voldgiftsretten beslutte at anvende Reglerne helt eller</w:t>
      </w:r>
      <w:r>
        <w:rPr>
          <w:spacing w:val="-17"/>
          <w:sz w:val="20"/>
          <w:szCs w:val="20"/>
        </w:rPr>
        <w:t xml:space="preserve"> </w:t>
      </w:r>
      <w:r>
        <w:rPr>
          <w:sz w:val="20"/>
          <w:szCs w:val="20"/>
        </w:rPr>
        <w:t>delvist.</w:t>
      </w:r>
    </w:p>
    <w:p w14:paraId="1B1ACB74" w14:textId="77777777" w:rsidR="003E5B76" w:rsidRDefault="003E5B76">
      <w:pPr>
        <w:pStyle w:val="BodyText"/>
        <w:kinsoku w:val="0"/>
        <w:overflowPunct w:val="0"/>
        <w:rPr>
          <w:sz w:val="30"/>
          <w:szCs w:val="30"/>
        </w:rPr>
      </w:pPr>
    </w:p>
    <w:p w14:paraId="6DFBE087" w14:textId="07C6ED3E" w:rsidR="003E5B76" w:rsidRDefault="00FE6322">
      <w:pPr>
        <w:pStyle w:val="ListParagraph"/>
        <w:numPr>
          <w:ilvl w:val="1"/>
          <w:numId w:val="3"/>
        </w:numPr>
        <w:tabs>
          <w:tab w:val="left" w:pos="687"/>
        </w:tabs>
        <w:kinsoku w:val="0"/>
        <w:overflowPunct w:val="0"/>
        <w:spacing w:line="360" w:lineRule="auto"/>
        <w:ind w:right="863"/>
        <w:rPr>
          <w:sz w:val="20"/>
          <w:szCs w:val="20"/>
        </w:rPr>
      </w:pPr>
      <w:r>
        <w:rPr>
          <w:sz w:val="20"/>
          <w:szCs w:val="20"/>
        </w:rPr>
        <w:t>I tilfælde af konflikt mellem Reglerne og eventuelle af parterne vedtagne institutionelle eller ad hoc regler kan Reglerne kun anvendes, i det omfang de ikke strider imod de institutionelle eller ad hoc regler, parterne har</w:t>
      </w:r>
      <w:r>
        <w:rPr>
          <w:spacing w:val="-2"/>
          <w:sz w:val="20"/>
          <w:szCs w:val="20"/>
        </w:rPr>
        <w:t xml:space="preserve"> </w:t>
      </w:r>
      <w:r>
        <w:rPr>
          <w:sz w:val="20"/>
          <w:szCs w:val="20"/>
        </w:rPr>
        <w:t>aftalt.</w:t>
      </w:r>
    </w:p>
    <w:p w14:paraId="72E18E81" w14:textId="77777777" w:rsidR="003E5B76" w:rsidRDefault="003E5B76">
      <w:pPr>
        <w:pStyle w:val="BodyText"/>
        <w:kinsoku w:val="0"/>
        <w:overflowPunct w:val="0"/>
        <w:rPr>
          <w:sz w:val="30"/>
          <w:szCs w:val="30"/>
        </w:rPr>
      </w:pPr>
    </w:p>
    <w:p w14:paraId="5224E79E" w14:textId="77777777" w:rsidR="003E5B76" w:rsidRDefault="00FE6322">
      <w:pPr>
        <w:pStyle w:val="ListParagraph"/>
        <w:numPr>
          <w:ilvl w:val="1"/>
          <w:numId w:val="3"/>
        </w:numPr>
        <w:tabs>
          <w:tab w:val="left" w:pos="687"/>
        </w:tabs>
        <w:kinsoku w:val="0"/>
        <w:overflowPunct w:val="0"/>
        <w:spacing w:line="360" w:lineRule="auto"/>
        <w:ind w:right="860"/>
        <w:rPr>
          <w:sz w:val="20"/>
          <w:szCs w:val="20"/>
        </w:rPr>
      </w:pPr>
      <w:r>
        <w:rPr>
          <w:sz w:val="20"/>
          <w:szCs w:val="20"/>
        </w:rPr>
        <w:t>Hvis et spørgsmål ikke er reguleret i Reglerne, optages beviser på den måde, som parterne har aftalt. I mangel af en sådan aftale optages beviser på den måde, som voldgiftsretten finder hensigtsmæssig.</w:t>
      </w:r>
    </w:p>
    <w:p w14:paraId="6CD682DE" w14:textId="77777777" w:rsidR="003E5B76" w:rsidRDefault="003E5B76">
      <w:pPr>
        <w:pStyle w:val="BodyText"/>
        <w:kinsoku w:val="0"/>
        <w:overflowPunct w:val="0"/>
        <w:spacing w:before="11"/>
        <w:rPr>
          <w:sz w:val="29"/>
          <w:szCs w:val="29"/>
        </w:rPr>
      </w:pPr>
    </w:p>
    <w:p w14:paraId="7C67831E" w14:textId="77777777" w:rsidR="003E5B76" w:rsidRDefault="00FE6322">
      <w:pPr>
        <w:pStyle w:val="ListParagraph"/>
        <w:numPr>
          <w:ilvl w:val="1"/>
          <w:numId w:val="3"/>
        </w:numPr>
        <w:tabs>
          <w:tab w:val="left" w:pos="687"/>
        </w:tabs>
        <w:kinsoku w:val="0"/>
        <w:overflowPunct w:val="0"/>
        <w:spacing w:line="360" w:lineRule="auto"/>
        <w:ind w:right="864"/>
        <w:rPr>
          <w:sz w:val="20"/>
          <w:szCs w:val="20"/>
        </w:rPr>
      </w:pPr>
      <w:r>
        <w:rPr>
          <w:sz w:val="20"/>
          <w:szCs w:val="20"/>
        </w:rPr>
        <w:t>Reglerne er udarbejdet på dansk og engelsk. I sager, hvor processproget er dansk, gælder den danske udgave af Reglerne. I andre sager gælder den engelske udgave af Reglerne.</w:t>
      </w:r>
    </w:p>
    <w:p w14:paraId="2A1E1B7F" w14:textId="77777777" w:rsidR="003E5B76" w:rsidRDefault="003E5B76">
      <w:pPr>
        <w:pStyle w:val="BodyText"/>
        <w:kinsoku w:val="0"/>
        <w:overflowPunct w:val="0"/>
        <w:rPr>
          <w:sz w:val="22"/>
          <w:szCs w:val="22"/>
        </w:rPr>
      </w:pPr>
    </w:p>
    <w:p w14:paraId="6011ABE1" w14:textId="77777777" w:rsidR="003E5B76" w:rsidRDefault="003E5B76">
      <w:pPr>
        <w:pStyle w:val="BodyText"/>
        <w:kinsoku w:val="0"/>
        <w:overflowPunct w:val="0"/>
        <w:rPr>
          <w:sz w:val="22"/>
          <w:szCs w:val="22"/>
        </w:rPr>
      </w:pPr>
    </w:p>
    <w:p w14:paraId="20FBC14A" w14:textId="77777777" w:rsidR="003E5B76" w:rsidRDefault="00FE6322">
      <w:pPr>
        <w:pStyle w:val="ListParagraph"/>
        <w:numPr>
          <w:ilvl w:val="0"/>
          <w:numId w:val="3"/>
        </w:numPr>
        <w:tabs>
          <w:tab w:val="left" w:pos="687"/>
        </w:tabs>
        <w:kinsoku w:val="0"/>
        <w:overflowPunct w:val="0"/>
        <w:spacing w:before="184"/>
        <w:ind w:hanging="568"/>
        <w:jc w:val="left"/>
        <w:rPr>
          <w:w w:val="115"/>
          <w:sz w:val="20"/>
          <w:szCs w:val="20"/>
        </w:rPr>
      </w:pPr>
      <w:r>
        <w:rPr>
          <w:w w:val="115"/>
          <w:sz w:val="20"/>
          <w:szCs w:val="20"/>
        </w:rPr>
        <w:t>Dokumenter</w:t>
      </w:r>
    </w:p>
    <w:p w14:paraId="7532F298" w14:textId="77777777" w:rsidR="003E5B76" w:rsidRDefault="003E5B76">
      <w:pPr>
        <w:pStyle w:val="BodyText"/>
        <w:kinsoku w:val="0"/>
        <w:overflowPunct w:val="0"/>
        <w:rPr>
          <w:sz w:val="22"/>
          <w:szCs w:val="22"/>
        </w:rPr>
      </w:pPr>
    </w:p>
    <w:p w14:paraId="3E91B2B2" w14:textId="77777777" w:rsidR="003E5B76" w:rsidRDefault="003E5B76">
      <w:pPr>
        <w:pStyle w:val="BodyText"/>
        <w:kinsoku w:val="0"/>
        <w:overflowPunct w:val="0"/>
        <w:spacing w:before="11"/>
        <w:rPr>
          <w:sz w:val="17"/>
          <w:szCs w:val="17"/>
        </w:rPr>
      </w:pPr>
    </w:p>
    <w:p w14:paraId="76812BB4" w14:textId="099DF564" w:rsidR="003E5B76" w:rsidRDefault="00FE6322">
      <w:pPr>
        <w:pStyle w:val="ListParagraph"/>
        <w:numPr>
          <w:ilvl w:val="1"/>
          <w:numId w:val="3"/>
        </w:numPr>
        <w:tabs>
          <w:tab w:val="left" w:pos="687"/>
        </w:tabs>
        <w:kinsoku w:val="0"/>
        <w:overflowPunct w:val="0"/>
        <w:spacing w:line="360" w:lineRule="auto"/>
        <w:ind w:right="861"/>
        <w:rPr>
          <w:sz w:val="20"/>
          <w:szCs w:val="20"/>
        </w:rPr>
      </w:pPr>
      <w:r>
        <w:rPr>
          <w:sz w:val="20"/>
          <w:szCs w:val="20"/>
        </w:rPr>
        <w:t>Parten skal tidligst muligt og i god tid inden forberedelsens afslutning fremlægge de dokumenter, parten agter at påberåbe sig, inklusive offentlige dokumenter og offentligt tilgængelige dokumenter, dog ikke dokumenter som allerede er blevet fremlagt af en anden part.</w:t>
      </w:r>
    </w:p>
    <w:p w14:paraId="54769ED0" w14:textId="77777777" w:rsidR="003E5B76" w:rsidRDefault="003E5B76">
      <w:pPr>
        <w:pStyle w:val="BodyText"/>
        <w:kinsoku w:val="0"/>
        <w:overflowPunct w:val="0"/>
        <w:spacing w:before="11"/>
        <w:rPr>
          <w:sz w:val="29"/>
          <w:szCs w:val="29"/>
        </w:rPr>
      </w:pPr>
    </w:p>
    <w:p w14:paraId="65B7664E" w14:textId="6BE73563" w:rsidR="003E5B76" w:rsidRDefault="00FE6322">
      <w:pPr>
        <w:pStyle w:val="ListParagraph"/>
        <w:numPr>
          <w:ilvl w:val="1"/>
          <w:numId w:val="3"/>
        </w:numPr>
        <w:tabs>
          <w:tab w:val="left" w:pos="687"/>
        </w:tabs>
        <w:kinsoku w:val="0"/>
        <w:overflowPunct w:val="0"/>
        <w:spacing w:line="360" w:lineRule="auto"/>
        <w:ind w:right="861"/>
        <w:rPr>
          <w:sz w:val="20"/>
          <w:szCs w:val="20"/>
        </w:rPr>
      </w:pPr>
      <w:r>
        <w:rPr>
          <w:sz w:val="20"/>
          <w:szCs w:val="20"/>
        </w:rPr>
        <w:t>Voldgiftsretten kan efter begæring af en part pålægge modparten at fremlægge dokumenter, der er undergivet modpartens rådighed, og som parten agter at påberåbe sig. Før begæring indgives, skal den begærende part forgæves have opfordret mod- parten til at fremlægge de af begæringen omfattede</w:t>
      </w:r>
      <w:r>
        <w:rPr>
          <w:spacing w:val="-9"/>
          <w:sz w:val="20"/>
          <w:szCs w:val="20"/>
        </w:rPr>
        <w:t xml:space="preserve"> </w:t>
      </w:r>
      <w:r>
        <w:rPr>
          <w:sz w:val="20"/>
          <w:szCs w:val="20"/>
        </w:rPr>
        <w:t>dokumenter.</w:t>
      </w:r>
    </w:p>
    <w:p w14:paraId="47DCA8E2" w14:textId="77777777" w:rsidR="003E5B76" w:rsidRDefault="003E5B76">
      <w:pPr>
        <w:pStyle w:val="BodyText"/>
        <w:kinsoku w:val="0"/>
        <w:overflowPunct w:val="0"/>
        <w:spacing w:before="11"/>
        <w:rPr>
          <w:sz w:val="29"/>
          <w:szCs w:val="29"/>
        </w:rPr>
      </w:pPr>
    </w:p>
    <w:p w14:paraId="7747CB2D" w14:textId="3E5E4745" w:rsidR="003E5B76" w:rsidRDefault="00FE6322">
      <w:pPr>
        <w:pStyle w:val="ListParagraph"/>
        <w:numPr>
          <w:ilvl w:val="1"/>
          <w:numId w:val="3"/>
        </w:numPr>
        <w:tabs>
          <w:tab w:val="left" w:pos="687"/>
        </w:tabs>
        <w:kinsoku w:val="0"/>
        <w:overflowPunct w:val="0"/>
        <w:spacing w:line="360" w:lineRule="auto"/>
        <w:ind w:right="863"/>
        <w:rPr>
          <w:sz w:val="20"/>
          <w:szCs w:val="20"/>
        </w:rPr>
      </w:pPr>
      <w:r>
        <w:rPr>
          <w:sz w:val="20"/>
          <w:szCs w:val="20"/>
        </w:rPr>
        <w:t>En begæring om pålæg til modparten om fremlæggelse af dokumenter skal indeholde:</w:t>
      </w:r>
    </w:p>
    <w:p w14:paraId="184A7ED4" w14:textId="77777777" w:rsidR="003E5B76" w:rsidRDefault="003E5B76">
      <w:pPr>
        <w:pStyle w:val="BodyText"/>
        <w:kinsoku w:val="0"/>
        <w:overflowPunct w:val="0"/>
        <w:rPr>
          <w:sz w:val="30"/>
          <w:szCs w:val="30"/>
        </w:rPr>
      </w:pPr>
    </w:p>
    <w:p w14:paraId="7CF039B1" w14:textId="6B16C071" w:rsidR="003E5B76" w:rsidRDefault="00FE6322">
      <w:pPr>
        <w:pStyle w:val="ListParagraph"/>
        <w:numPr>
          <w:ilvl w:val="2"/>
          <w:numId w:val="3"/>
        </w:numPr>
        <w:tabs>
          <w:tab w:val="left" w:pos="1253"/>
        </w:tabs>
        <w:kinsoku w:val="0"/>
        <w:overflowPunct w:val="0"/>
        <w:spacing w:line="360" w:lineRule="auto"/>
        <w:ind w:right="864"/>
        <w:rPr>
          <w:sz w:val="20"/>
          <w:szCs w:val="20"/>
        </w:rPr>
      </w:pPr>
      <w:r>
        <w:rPr>
          <w:sz w:val="20"/>
          <w:szCs w:val="20"/>
        </w:rPr>
        <w:t>en beskrivelse af de(t) efterspurgte dokument(er) eller en snævert afgrænset kategori af dokumenter, som er tilstrækkelig til at identificere de relevante dokumenter,</w:t>
      </w:r>
    </w:p>
    <w:p w14:paraId="26E241B9" w14:textId="77777777" w:rsidR="003E5B76" w:rsidRDefault="003E5B76">
      <w:pPr>
        <w:pStyle w:val="ListParagraph"/>
        <w:numPr>
          <w:ilvl w:val="2"/>
          <w:numId w:val="3"/>
        </w:numPr>
        <w:tabs>
          <w:tab w:val="left" w:pos="1253"/>
        </w:tabs>
        <w:kinsoku w:val="0"/>
        <w:overflowPunct w:val="0"/>
        <w:spacing w:line="360" w:lineRule="auto"/>
        <w:ind w:right="864"/>
        <w:rPr>
          <w:sz w:val="20"/>
          <w:szCs w:val="20"/>
        </w:rPr>
        <w:sectPr w:rsidR="003E5B76">
          <w:headerReference w:type="default" r:id="rId13"/>
          <w:footerReference w:type="default" r:id="rId14"/>
          <w:pgSz w:w="11900" w:h="16840"/>
          <w:pgMar w:top="2080" w:right="1680" w:bottom="820" w:left="1140" w:header="704" w:footer="634" w:gutter="0"/>
          <w:pgNumType w:start="2"/>
          <w:cols w:space="708"/>
          <w:noEndnote/>
        </w:sectPr>
      </w:pPr>
    </w:p>
    <w:p w14:paraId="51002AF3" w14:textId="77777777" w:rsidR="003E5B76" w:rsidRDefault="003E5B76">
      <w:pPr>
        <w:pStyle w:val="BodyText"/>
        <w:kinsoku w:val="0"/>
        <w:overflowPunct w:val="0"/>
      </w:pPr>
    </w:p>
    <w:p w14:paraId="0E7C96D4" w14:textId="77777777" w:rsidR="003E5B76" w:rsidRDefault="003E5B76">
      <w:pPr>
        <w:pStyle w:val="BodyText"/>
        <w:kinsoku w:val="0"/>
        <w:overflowPunct w:val="0"/>
        <w:spacing w:before="1"/>
        <w:rPr>
          <w:sz w:val="17"/>
          <w:szCs w:val="17"/>
        </w:rPr>
      </w:pPr>
    </w:p>
    <w:p w14:paraId="5CB301BB" w14:textId="67A102C1" w:rsidR="003E5B76" w:rsidRDefault="00FE6322">
      <w:pPr>
        <w:pStyle w:val="ListParagraph"/>
        <w:numPr>
          <w:ilvl w:val="2"/>
          <w:numId w:val="3"/>
        </w:numPr>
        <w:tabs>
          <w:tab w:val="left" w:pos="1253"/>
        </w:tabs>
        <w:kinsoku w:val="0"/>
        <w:overflowPunct w:val="0"/>
        <w:spacing w:before="100" w:line="360" w:lineRule="auto"/>
        <w:ind w:right="863"/>
        <w:rPr>
          <w:sz w:val="20"/>
          <w:szCs w:val="20"/>
        </w:rPr>
      </w:pPr>
      <w:r>
        <w:rPr>
          <w:sz w:val="20"/>
          <w:szCs w:val="20"/>
        </w:rPr>
        <w:t>en beskrivelse af de kendsgerninger, der skal bevises ved dokumenterne, og en angivelse af de efterspurgte dokumenters relevans og mulige betydning for sagens</w:t>
      </w:r>
      <w:r>
        <w:rPr>
          <w:spacing w:val="-1"/>
          <w:sz w:val="20"/>
          <w:szCs w:val="20"/>
        </w:rPr>
        <w:t xml:space="preserve"> </w:t>
      </w:r>
      <w:r>
        <w:rPr>
          <w:sz w:val="20"/>
          <w:szCs w:val="20"/>
        </w:rPr>
        <w:t>anbringender,</w:t>
      </w:r>
    </w:p>
    <w:p w14:paraId="5A563E0C" w14:textId="77777777" w:rsidR="003E5B76" w:rsidRDefault="003E5B76">
      <w:pPr>
        <w:pStyle w:val="BodyText"/>
        <w:kinsoku w:val="0"/>
        <w:overflowPunct w:val="0"/>
        <w:spacing w:before="11"/>
        <w:rPr>
          <w:sz w:val="29"/>
          <w:szCs w:val="29"/>
        </w:rPr>
      </w:pPr>
    </w:p>
    <w:p w14:paraId="39972767" w14:textId="77777777" w:rsidR="003E5B76" w:rsidRDefault="00FE6322">
      <w:pPr>
        <w:pStyle w:val="ListParagraph"/>
        <w:numPr>
          <w:ilvl w:val="2"/>
          <w:numId w:val="3"/>
        </w:numPr>
        <w:tabs>
          <w:tab w:val="left" w:pos="1253"/>
        </w:tabs>
        <w:kinsoku w:val="0"/>
        <w:overflowPunct w:val="0"/>
        <w:spacing w:line="360" w:lineRule="auto"/>
        <w:ind w:right="866"/>
        <w:rPr>
          <w:sz w:val="20"/>
          <w:szCs w:val="20"/>
        </w:rPr>
      </w:pPr>
      <w:r>
        <w:rPr>
          <w:sz w:val="20"/>
          <w:szCs w:val="20"/>
        </w:rPr>
        <w:t>en erklæring om, at de efterspurgte dokumenter ikke er i den anmodende parts besiddelse, varetægt eller kontrol,</w:t>
      </w:r>
      <w:r>
        <w:rPr>
          <w:spacing w:val="-3"/>
          <w:sz w:val="20"/>
          <w:szCs w:val="20"/>
        </w:rPr>
        <w:t xml:space="preserve"> </w:t>
      </w:r>
      <w:r>
        <w:rPr>
          <w:sz w:val="20"/>
          <w:szCs w:val="20"/>
        </w:rPr>
        <w:t>og</w:t>
      </w:r>
    </w:p>
    <w:p w14:paraId="76CF7A79" w14:textId="77777777" w:rsidR="003E5B76" w:rsidRDefault="003E5B76">
      <w:pPr>
        <w:pStyle w:val="BodyText"/>
        <w:kinsoku w:val="0"/>
        <w:overflowPunct w:val="0"/>
        <w:spacing w:before="11"/>
        <w:rPr>
          <w:sz w:val="29"/>
          <w:szCs w:val="29"/>
        </w:rPr>
      </w:pPr>
    </w:p>
    <w:p w14:paraId="109A6EEB" w14:textId="1FA50DD0" w:rsidR="003E5B76" w:rsidRDefault="00FE6322">
      <w:pPr>
        <w:pStyle w:val="ListParagraph"/>
        <w:numPr>
          <w:ilvl w:val="2"/>
          <w:numId w:val="3"/>
        </w:numPr>
        <w:tabs>
          <w:tab w:val="left" w:pos="1253"/>
        </w:tabs>
        <w:kinsoku w:val="0"/>
        <w:overflowPunct w:val="0"/>
        <w:spacing w:line="360" w:lineRule="auto"/>
        <w:ind w:right="868"/>
        <w:rPr>
          <w:sz w:val="20"/>
          <w:szCs w:val="20"/>
        </w:rPr>
      </w:pPr>
      <w:r>
        <w:rPr>
          <w:sz w:val="20"/>
          <w:szCs w:val="20"/>
        </w:rPr>
        <w:t>en redegørelse for de grunde, hvorpå parten støtter, at modparten er i besiddelse af eller har kontrol over</w:t>
      </w:r>
      <w:r>
        <w:rPr>
          <w:spacing w:val="-4"/>
          <w:sz w:val="20"/>
          <w:szCs w:val="20"/>
        </w:rPr>
        <w:t xml:space="preserve"> </w:t>
      </w:r>
      <w:r>
        <w:rPr>
          <w:sz w:val="20"/>
          <w:szCs w:val="20"/>
        </w:rPr>
        <w:t>dokumenterne.</w:t>
      </w:r>
    </w:p>
    <w:p w14:paraId="0F9DE3B3" w14:textId="77777777" w:rsidR="003E5B76" w:rsidRDefault="003E5B76">
      <w:pPr>
        <w:pStyle w:val="BodyText"/>
        <w:kinsoku w:val="0"/>
        <w:overflowPunct w:val="0"/>
        <w:rPr>
          <w:sz w:val="30"/>
          <w:szCs w:val="30"/>
        </w:rPr>
      </w:pPr>
    </w:p>
    <w:p w14:paraId="3734F197" w14:textId="77777777" w:rsidR="003E5B76" w:rsidRDefault="00FE6322">
      <w:pPr>
        <w:pStyle w:val="ListParagraph"/>
        <w:numPr>
          <w:ilvl w:val="1"/>
          <w:numId w:val="3"/>
        </w:numPr>
        <w:tabs>
          <w:tab w:val="left" w:pos="687"/>
        </w:tabs>
        <w:kinsoku w:val="0"/>
        <w:overflowPunct w:val="0"/>
        <w:spacing w:line="360" w:lineRule="auto"/>
        <w:ind w:right="863"/>
        <w:rPr>
          <w:sz w:val="20"/>
          <w:szCs w:val="20"/>
        </w:rPr>
      </w:pPr>
      <w:r>
        <w:rPr>
          <w:sz w:val="20"/>
          <w:szCs w:val="20"/>
        </w:rPr>
        <w:t>Den part, der er adressat for begæringen om fremlæggelse af dokumenter, skal gives rimelig mulighed for at fremkomme med eventuelle indsigelser mod at fremlægge nogle eller alle de efterspurgte</w:t>
      </w:r>
      <w:r>
        <w:rPr>
          <w:spacing w:val="-6"/>
          <w:sz w:val="20"/>
          <w:szCs w:val="20"/>
        </w:rPr>
        <w:t xml:space="preserve"> </w:t>
      </w:r>
      <w:r>
        <w:rPr>
          <w:sz w:val="20"/>
          <w:szCs w:val="20"/>
        </w:rPr>
        <w:t>dokumenter.</w:t>
      </w:r>
    </w:p>
    <w:p w14:paraId="0525041A" w14:textId="77777777" w:rsidR="003E5B76" w:rsidRDefault="003E5B76">
      <w:pPr>
        <w:pStyle w:val="BodyText"/>
        <w:kinsoku w:val="0"/>
        <w:overflowPunct w:val="0"/>
        <w:spacing w:before="11"/>
        <w:rPr>
          <w:sz w:val="29"/>
          <w:szCs w:val="29"/>
        </w:rPr>
      </w:pPr>
    </w:p>
    <w:p w14:paraId="781B0F8A" w14:textId="3F48D0B4" w:rsidR="003E5B76" w:rsidRDefault="00FE6322">
      <w:pPr>
        <w:pStyle w:val="ListParagraph"/>
        <w:numPr>
          <w:ilvl w:val="1"/>
          <w:numId w:val="3"/>
        </w:numPr>
        <w:tabs>
          <w:tab w:val="left" w:pos="687"/>
        </w:tabs>
        <w:kinsoku w:val="0"/>
        <w:overflowPunct w:val="0"/>
        <w:spacing w:line="360" w:lineRule="auto"/>
        <w:ind w:right="865"/>
        <w:rPr>
          <w:sz w:val="20"/>
          <w:szCs w:val="20"/>
        </w:rPr>
      </w:pPr>
      <w:r>
        <w:rPr>
          <w:sz w:val="20"/>
          <w:szCs w:val="20"/>
        </w:rPr>
        <w:t>En part skal fremlægge alle efterspurgte dokumenter, som den pågældende ikke har gjort indsigelse mod at</w:t>
      </w:r>
      <w:r>
        <w:rPr>
          <w:spacing w:val="-2"/>
          <w:sz w:val="20"/>
          <w:szCs w:val="20"/>
        </w:rPr>
        <w:t xml:space="preserve"> </w:t>
      </w:r>
      <w:r>
        <w:rPr>
          <w:sz w:val="20"/>
          <w:szCs w:val="20"/>
        </w:rPr>
        <w:t>fremlægge.</w:t>
      </w:r>
    </w:p>
    <w:p w14:paraId="413026E1" w14:textId="77777777" w:rsidR="003E5B76" w:rsidRDefault="003E5B76">
      <w:pPr>
        <w:pStyle w:val="BodyText"/>
        <w:kinsoku w:val="0"/>
        <w:overflowPunct w:val="0"/>
        <w:spacing w:before="2"/>
        <w:rPr>
          <w:sz w:val="30"/>
          <w:szCs w:val="30"/>
        </w:rPr>
      </w:pPr>
    </w:p>
    <w:p w14:paraId="6F50686B" w14:textId="1E74C54B" w:rsidR="003E5B76" w:rsidRDefault="00FE6322">
      <w:pPr>
        <w:pStyle w:val="ListParagraph"/>
        <w:numPr>
          <w:ilvl w:val="1"/>
          <w:numId w:val="3"/>
        </w:numPr>
        <w:tabs>
          <w:tab w:val="left" w:pos="687"/>
        </w:tabs>
        <w:kinsoku w:val="0"/>
        <w:overflowPunct w:val="0"/>
        <w:spacing w:line="360" w:lineRule="auto"/>
        <w:ind w:right="860"/>
        <w:rPr>
          <w:sz w:val="20"/>
          <w:szCs w:val="20"/>
        </w:rPr>
      </w:pPr>
      <w:r>
        <w:rPr>
          <w:sz w:val="20"/>
          <w:szCs w:val="20"/>
        </w:rPr>
        <w:t>Voldgiftsretten skal hurtigst muligt, og efter parterne har haft lejlighed til at udtale sig, tage stilling til begæringen. Voldgiftsretten kan pålægge en part at fremlægge dokumenter, eller ekstrakt deraf, hvis voldgiftsretten finder, at de emner, den anmodende part ønsker at bevise, kan være af betydning for sagen, at den begærende part, alle omstændigheder taget i betragtning, har et rimeligt krav derpå, og at rejste indsigelser må vige</w:t>
      </w:r>
      <w:r>
        <w:rPr>
          <w:spacing w:val="2"/>
          <w:sz w:val="20"/>
          <w:szCs w:val="20"/>
        </w:rPr>
        <w:t xml:space="preserve"> </w:t>
      </w:r>
      <w:r>
        <w:rPr>
          <w:sz w:val="20"/>
          <w:szCs w:val="20"/>
        </w:rPr>
        <w:t>herfor.</w:t>
      </w:r>
    </w:p>
    <w:p w14:paraId="7AC2B32C" w14:textId="77777777" w:rsidR="003E5B76" w:rsidRDefault="003E5B76">
      <w:pPr>
        <w:pStyle w:val="BodyText"/>
        <w:kinsoku w:val="0"/>
        <w:overflowPunct w:val="0"/>
        <w:spacing w:before="11"/>
        <w:rPr>
          <w:sz w:val="29"/>
          <w:szCs w:val="29"/>
        </w:rPr>
      </w:pPr>
    </w:p>
    <w:p w14:paraId="1A60AB2E" w14:textId="1CEEEFF1" w:rsidR="003E5B76" w:rsidRDefault="00FE6322">
      <w:pPr>
        <w:pStyle w:val="ListParagraph"/>
        <w:numPr>
          <w:ilvl w:val="1"/>
          <w:numId w:val="3"/>
        </w:numPr>
        <w:tabs>
          <w:tab w:val="left" w:pos="687"/>
        </w:tabs>
        <w:kinsoku w:val="0"/>
        <w:overflowPunct w:val="0"/>
        <w:spacing w:line="360" w:lineRule="auto"/>
        <w:ind w:right="860"/>
        <w:rPr>
          <w:sz w:val="20"/>
          <w:szCs w:val="20"/>
        </w:rPr>
      </w:pPr>
      <w:r>
        <w:rPr>
          <w:sz w:val="20"/>
          <w:szCs w:val="20"/>
        </w:rPr>
        <w:t>I tilfælde, hvor en indsigelses berettigelse kun kan afklares ved gennemgang af dokumentet, kan voldgiftsretten i samråd med parterne udpege en uafhængig og upartisk ekspert, forudsat denne accepterer at være underlagt tavshedspligt, til at gennemgå sådanne dokumenter og rapportere om sin vurdering af indsigelsernes berettigelse.</w:t>
      </w:r>
    </w:p>
    <w:p w14:paraId="0993B17F" w14:textId="77777777" w:rsidR="003E5B76" w:rsidRDefault="003E5B76">
      <w:pPr>
        <w:pStyle w:val="BodyText"/>
        <w:kinsoku w:val="0"/>
        <w:overflowPunct w:val="0"/>
        <w:spacing w:before="11"/>
        <w:rPr>
          <w:sz w:val="29"/>
          <w:szCs w:val="29"/>
        </w:rPr>
      </w:pPr>
    </w:p>
    <w:p w14:paraId="020D07F1" w14:textId="7801F7C8" w:rsidR="003E5B76" w:rsidRDefault="00FE6322">
      <w:pPr>
        <w:pStyle w:val="ListParagraph"/>
        <w:numPr>
          <w:ilvl w:val="1"/>
          <w:numId w:val="3"/>
        </w:numPr>
        <w:tabs>
          <w:tab w:val="left" w:pos="687"/>
        </w:tabs>
        <w:kinsoku w:val="0"/>
        <w:overflowPunct w:val="0"/>
        <w:spacing w:line="360" w:lineRule="auto"/>
        <w:ind w:right="860"/>
        <w:rPr>
          <w:sz w:val="20"/>
          <w:szCs w:val="20"/>
        </w:rPr>
      </w:pPr>
      <w:commentRangeStart w:id="1"/>
      <w:r>
        <w:rPr>
          <w:sz w:val="20"/>
          <w:szCs w:val="20"/>
        </w:rPr>
        <w:t>Hvis der fremlægges kopier</w:t>
      </w:r>
      <w:ins w:id="2" w:author="Jimmy Skjold Hansen - jsh" w:date="2022-02-19T14:18:00Z">
        <w:r w:rsidR="00D56B29">
          <w:rPr>
            <w:sz w:val="20"/>
            <w:szCs w:val="20"/>
          </w:rPr>
          <w:t xml:space="preserve"> af </w:t>
        </w:r>
      </w:ins>
      <w:ins w:id="3" w:author="Jimmy Skjold Hansen - jsh" w:date="2022-02-19T14:19:00Z">
        <w:r w:rsidR="00D56B29">
          <w:rPr>
            <w:sz w:val="20"/>
            <w:szCs w:val="20"/>
          </w:rPr>
          <w:t>originalt materiale</w:t>
        </w:r>
      </w:ins>
      <w:r>
        <w:rPr>
          <w:sz w:val="20"/>
          <w:szCs w:val="20"/>
        </w:rPr>
        <w:t>, skal disse svare til originalerne. Enhver original skal efter anmodning fra voldgiftsretten fremvises til gennemsyn. En part kan i stedet for at fremlægge efterspurgte dokumenter udlevere dokumenterne til den part, som har begæret dem fremlagt, og overlade det til denne part selv at fremlægge dokumenterne i ønsket</w:t>
      </w:r>
      <w:r>
        <w:rPr>
          <w:spacing w:val="-3"/>
          <w:sz w:val="20"/>
          <w:szCs w:val="20"/>
        </w:rPr>
        <w:t xml:space="preserve"> </w:t>
      </w:r>
      <w:r>
        <w:rPr>
          <w:sz w:val="20"/>
          <w:szCs w:val="20"/>
        </w:rPr>
        <w:t>omfang.</w:t>
      </w:r>
      <w:commentRangeEnd w:id="1"/>
      <w:r w:rsidR="00F91461">
        <w:rPr>
          <w:rStyle w:val="CommentReference"/>
        </w:rPr>
        <w:commentReference w:id="1"/>
      </w:r>
    </w:p>
    <w:p w14:paraId="48F661DF" w14:textId="77777777" w:rsidR="003E5B76" w:rsidRDefault="003E5B76">
      <w:pPr>
        <w:pStyle w:val="ListParagraph"/>
        <w:numPr>
          <w:ilvl w:val="1"/>
          <w:numId w:val="3"/>
        </w:numPr>
        <w:tabs>
          <w:tab w:val="left" w:pos="687"/>
        </w:tabs>
        <w:kinsoku w:val="0"/>
        <w:overflowPunct w:val="0"/>
        <w:spacing w:line="360" w:lineRule="auto"/>
        <w:ind w:right="860"/>
        <w:rPr>
          <w:sz w:val="20"/>
          <w:szCs w:val="20"/>
        </w:rPr>
        <w:sectPr w:rsidR="003E5B76">
          <w:pgSz w:w="11900" w:h="16840"/>
          <w:pgMar w:top="2080" w:right="1680" w:bottom="820" w:left="1140" w:header="704" w:footer="634" w:gutter="0"/>
          <w:cols w:space="708"/>
          <w:noEndnote/>
        </w:sectPr>
      </w:pPr>
    </w:p>
    <w:p w14:paraId="2F158022" w14:textId="77777777" w:rsidR="003E5B76" w:rsidRDefault="00FE6322">
      <w:pPr>
        <w:pStyle w:val="ListParagraph"/>
        <w:numPr>
          <w:ilvl w:val="0"/>
          <w:numId w:val="3"/>
        </w:numPr>
        <w:tabs>
          <w:tab w:val="left" w:pos="687"/>
        </w:tabs>
        <w:kinsoku w:val="0"/>
        <w:overflowPunct w:val="0"/>
        <w:spacing w:before="180"/>
        <w:ind w:hanging="568"/>
        <w:jc w:val="left"/>
        <w:rPr>
          <w:w w:val="120"/>
          <w:sz w:val="20"/>
          <w:szCs w:val="20"/>
        </w:rPr>
      </w:pPr>
      <w:commentRangeStart w:id="4"/>
      <w:r>
        <w:rPr>
          <w:w w:val="120"/>
          <w:sz w:val="20"/>
          <w:szCs w:val="20"/>
        </w:rPr>
        <w:lastRenderedPageBreak/>
        <w:t>Vidner,</w:t>
      </w:r>
      <w:r>
        <w:rPr>
          <w:spacing w:val="-28"/>
          <w:w w:val="120"/>
          <w:sz w:val="20"/>
          <w:szCs w:val="20"/>
        </w:rPr>
        <w:t xml:space="preserve"> </w:t>
      </w:r>
      <w:r>
        <w:rPr>
          <w:w w:val="120"/>
          <w:sz w:val="20"/>
          <w:szCs w:val="20"/>
        </w:rPr>
        <w:t>parter</w:t>
      </w:r>
      <w:r>
        <w:rPr>
          <w:spacing w:val="-28"/>
          <w:w w:val="120"/>
          <w:sz w:val="20"/>
          <w:szCs w:val="20"/>
        </w:rPr>
        <w:t xml:space="preserve"> </w:t>
      </w:r>
      <w:r>
        <w:rPr>
          <w:w w:val="120"/>
          <w:sz w:val="20"/>
          <w:szCs w:val="20"/>
        </w:rPr>
        <w:t>og</w:t>
      </w:r>
      <w:r>
        <w:rPr>
          <w:spacing w:val="-25"/>
          <w:w w:val="120"/>
          <w:sz w:val="20"/>
          <w:szCs w:val="20"/>
        </w:rPr>
        <w:t xml:space="preserve"> </w:t>
      </w:r>
      <w:r>
        <w:rPr>
          <w:w w:val="120"/>
          <w:sz w:val="20"/>
          <w:szCs w:val="20"/>
        </w:rPr>
        <w:t>partsrepræsentanter</w:t>
      </w:r>
      <w:commentRangeEnd w:id="4"/>
      <w:r w:rsidR="00FC7514">
        <w:rPr>
          <w:rStyle w:val="CommentReference"/>
        </w:rPr>
        <w:commentReference w:id="4"/>
      </w:r>
    </w:p>
    <w:p w14:paraId="66E153D8" w14:textId="77777777" w:rsidR="003E5B76" w:rsidRDefault="003E5B76">
      <w:pPr>
        <w:pStyle w:val="BodyText"/>
        <w:kinsoku w:val="0"/>
        <w:overflowPunct w:val="0"/>
        <w:rPr>
          <w:sz w:val="22"/>
          <w:szCs w:val="22"/>
        </w:rPr>
      </w:pPr>
    </w:p>
    <w:p w14:paraId="6D5A67D9" w14:textId="77777777" w:rsidR="003E5B76" w:rsidRDefault="003E5B76">
      <w:pPr>
        <w:pStyle w:val="BodyText"/>
        <w:kinsoku w:val="0"/>
        <w:overflowPunct w:val="0"/>
        <w:rPr>
          <w:sz w:val="18"/>
          <w:szCs w:val="18"/>
        </w:rPr>
      </w:pPr>
    </w:p>
    <w:p w14:paraId="404EDCA1" w14:textId="77777777" w:rsidR="003E5B76" w:rsidRDefault="00FE6322">
      <w:pPr>
        <w:pStyle w:val="ListParagraph"/>
        <w:numPr>
          <w:ilvl w:val="1"/>
          <w:numId w:val="3"/>
        </w:numPr>
        <w:tabs>
          <w:tab w:val="left" w:pos="687"/>
        </w:tabs>
        <w:kinsoku w:val="0"/>
        <w:overflowPunct w:val="0"/>
        <w:spacing w:line="360" w:lineRule="auto"/>
        <w:ind w:right="865"/>
        <w:rPr>
          <w:sz w:val="20"/>
          <w:szCs w:val="20"/>
        </w:rPr>
      </w:pPr>
      <w:r>
        <w:rPr>
          <w:sz w:val="20"/>
          <w:szCs w:val="20"/>
        </w:rPr>
        <w:t>Parterne skal tidligst muligt, og i god tid inden forberedelsens afslutning, angive de vidner, hvis forklaringer de agter at påberåbe sig, samt genstanden og de væsentlige temaer for vidneforklaringerne.</w:t>
      </w:r>
    </w:p>
    <w:p w14:paraId="2C72DC70" w14:textId="77777777" w:rsidR="003E5B76" w:rsidRDefault="003E5B76">
      <w:pPr>
        <w:pStyle w:val="BodyText"/>
        <w:kinsoku w:val="0"/>
        <w:overflowPunct w:val="0"/>
        <w:rPr>
          <w:sz w:val="30"/>
          <w:szCs w:val="30"/>
        </w:rPr>
      </w:pPr>
    </w:p>
    <w:p w14:paraId="4D7F8742" w14:textId="77777777" w:rsidR="003E5B76" w:rsidRDefault="00FE6322">
      <w:pPr>
        <w:pStyle w:val="ListParagraph"/>
        <w:numPr>
          <w:ilvl w:val="1"/>
          <w:numId w:val="3"/>
        </w:numPr>
        <w:tabs>
          <w:tab w:val="left" w:pos="687"/>
        </w:tabs>
        <w:kinsoku w:val="0"/>
        <w:overflowPunct w:val="0"/>
        <w:spacing w:line="360" w:lineRule="auto"/>
        <w:ind w:right="860"/>
        <w:rPr>
          <w:sz w:val="20"/>
          <w:szCs w:val="20"/>
        </w:rPr>
      </w:pPr>
      <w:r>
        <w:rPr>
          <w:sz w:val="20"/>
          <w:szCs w:val="20"/>
        </w:rPr>
        <w:t xml:space="preserve">Enhver kan med de af voldgiftsretten fastsatte undtagelser afgive forklaring for vold- </w:t>
      </w:r>
      <w:proofErr w:type="spellStart"/>
      <w:r>
        <w:rPr>
          <w:sz w:val="20"/>
          <w:szCs w:val="20"/>
        </w:rPr>
        <w:t>giftsretten</w:t>
      </w:r>
      <w:proofErr w:type="spellEnd"/>
      <w:r>
        <w:rPr>
          <w:sz w:val="20"/>
          <w:szCs w:val="20"/>
        </w:rPr>
        <w:t xml:space="preserve">. Parterne kan fremlægge skriftlige vidneerklæringer i forbindelse med </w:t>
      </w:r>
      <w:proofErr w:type="spellStart"/>
      <w:r>
        <w:rPr>
          <w:sz w:val="20"/>
          <w:szCs w:val="20"/>
        </w:rPr>
        <w:t>sa</w:t>
      </w:r>
      <w:proofErr w:type="spellEnd"/>
      <w:r>
        <w:rPr>
          <w:sz w:val="20"/>
          <w:szCs w:val="20"/>
        </w:rPr>
        <w:t>- gens forberedelse, jf. artikel 3.4.</w:t>
      </w:r>
    </w:p>
    <w:p w14:paraId="3074CF43" w14:textId="77777777" w:rsidR="003E5B76" w:rsidRDefault="003E5B76">
      <w:pPr>
        <w:pStyle w:val="BodyText"/>
        <w:kinsoku w:val="0"/>
        <w:overflowPunct w:val="0"/>
        <w:spacing w:before="11"/>
        <w:rPr>
          <w:sz w:val="29"/>
          <w:szCs w:val="29"/>
        </w:rPr>
      </w:pPr>
    </w:p>
    <w:p w14:paraId="0C40007B" w14:textId="3E7ED1CC" w:rsidR="003E5B76" w:rsidRDefault="00FE6322">
      <w:pPr>
        <w:pStyle w:val="ListParagraph"/>
        <w:numPr>
          <w:ilvl w:val="1"/>
          <w:numId w:val="3"/>
        </w:numPr>
        <w:tabs>
          <w:tab w:val="left" w:pos="687"/>
        </w:tabs>
        <w:kinsoku w:val="0"/>
        <w:overflowPunct w:val="0"/>
        <w:spacing w:line="360" w:lineRule="auto"/>
        <w:ind w:right="864"/>
        <w:rPr>
          <w:sz w:val="20"/>
          <w:szCs w:val="20"/>
        </w:rPr>
      </w:pPr>
      <w:r>
        <w:rPr>
          <w:sz w:val="20"/>
          <w:szCs w:val="20"/>
        </w:rPr>
        <w:t>Voldgiftsretten kan henstille</w:t>
      </w:r>
      <w:ins w:id="5" w:author="Jimmy Skjold Hansen - jsh" w:date="2022-02-19T14:23:00Z">
        <w:r w:rsidR="00D56B29">
          <w:rPr>
            <w:sz w:val="20"/>
            <w:szCs w:val="20"/>
          </w:rPr>
          <w:t xml:space="preserve"> en part til eller </w:t>
        </w:r>
      </w:ins>
      <w:ins w:id="6" w:author="Jimmy Skjold Hansen - jsh" w:date="2022-02-19T14:22:00Z">
        <w:r w:rsidR="00D56B29">
          <w:rPr>
            <w:sz w:val="20"/>
            <w:szCs w:val="20"/>
          </w:rPr>
          <w:t xml:space="preserve">pålægge </w:t>
        </w:r>
      </w:ins>
      <w:del w:id="7" w:author="Jimmy Skjold Hansen - jsh" w:date="2022-02-19T14:22:00Z">
        <w:r w:rsidDel="00D56B29">
          <w:rPr>
            <w:sz w:val="20"/>
            <w:szCs w:val="20"/>
          </w:rPr>
          <w:delText xml:space="preserve">, at </w:delText>
        </w:r>
      </w:del>
      <w:r>
        <w:rPr>
          <w:sz w:val="20"/>
          <w:szCs w:val="20"/>
        </w:rPr>
        <w:t xml:space="preserve">en part </w:t>
      </w:r>
      <w:ins w:id="8" w:author="Jimmy Skjold Hansen - jsh" w:date="2022-02-19T14:22:00Z">
        <w:r w:rsidR="00D56B29">
          <w:rPr>
            <w:sz w:val="20"/>
            <w:szCs w:val="20"/>
          </w:rPr>
          <w:t xml:space="preserve">at </w:t>
        </w:r>
      </w:ins>
      <w:r>
        <w:rPr>
          <w:sz w:val="20"/>
          <w:szCs w:val="20"/>
        </w:rPr>
        <w:t>fremlægge</w:t>
      </w:r>
      <w:del w:id="9" w:author="Jimmy Skjold Hansen - jsh" w:date="2022-02-19T14:22:00Z">
        <w:r w:rsidDel="00D56B29">
          <w:rPr>
            <w:sz w:val="20"/>
            <w:szCs w:val="20"/>
          </w:rPr>
          <w:delText>r</w:delText>
        </w:r>
      </w:del>
      <w:r>
        <w:rPr>
          <w:sz w:val="20"/>
          <w:szCs w:val="20"/>
        </w:rPr>
        <w:t xml:space="preserve"> skriftlig erklæring fra de vidner, hvis forklaring parten ønsker at påberåbe</w:t>
      </w:r>
      <w:r>
        <w:rPr>
          <w:spacing w:val="1"/>
          <w:sz w:val="20"/>
          <w:szCs w:val="20"/>
        </w:rPr>
        <w:t xml:space="preserve"> </w:t>
      </w:r>
      <w:r>
        <w:rPr>
          <w:sz w:val="20"/>
          <w:szCs w:val="20"/>
        </w:rPr>
        <w:t>sig.</w:t>
      </w:r>
      <w:ins w:id="10" w:author="Jimmy Skjold Hansen - jsh" w:date="2022-02-19T14:22:00Z">
        <w:r w:rsidR="00D56B29">
          <w:rPr>
            <w:sz w:val="20"/>
            <w:szCs w:val="20"/>
          </w:rPr>
          <w:t xml:space="preserve"> </w:t>
        </w:r>
      </w:ins>
    </w:p>
    <w:p w14:paraId="0E5F1892" w14:textId="77777777" w:rsidR="003E5B76" w:rsidRDefault="003E5B76">
      <w:pPr>
        <w:pStyle w:val="BodyText"/>
        <w:kinsoku w:val="0"/>
        <w:overflowPunct w:val="0"/>
        <w:rPr>
          <w:sz w:val="30"/>
          <w:szCs w:val="30"/>
        </w:rPr>
      </w:pPr>
    </w:p>
    <w:p w14:paraId="713E611E" w14:textId="77777777" w:rsidR="003E5B76" w:rsidRDefault="00FE6322">
      <w:pPr>
        <w:pStyle w:val="ListParagraph"/>
        <w:numPr>
          <w:ilvl w:val="1"/>
          <w:numId w:val="3"/>
        </w:numPr>
        <w:tabs>
          <w:tab w:val="left" w:pos="687"/>
        </w:tabs>
        <w:kinsoku w:val="0"/>
        <w:overflowPunct w:val="0"/>
        <w:ind w:hanging="568"/>
        <w:jc w:val="left"/>
        <w:rPr>
          <w:sz w:val="20"/>
          <w:szCs w:val="20"/>
        </w:rPr>
      </w:pPr>
      <w:r>
        <w:rPr>
          <w:sz w:val="20"/>
          <w:szCs w:val="20"/>
        </w:rPr>
        <w:t>Hver vidneerklæring skal</w:t>
      </w:r>
      <w:r>
        <w:rPr>
          <w:spacing w:val="-18"/>
          <w:sz w:val="20"/>
          <w:szCs w:val="20"/>
        </w:rPr>
        <w:t xml:space="preserve"> </w:t>
      </w:r>
      <w:r>
        <w:rPr>
          <w:sz w:val="20"/>
          <w:szCs w:val="20"/>
        </w:rPr>
        <w:t>indeholde:</w:t>
      </w:r>
    </w:p>
    <w:p w14:paraId="0120B211" w14:textId="77777777" w:rsidR="003E5B76" w:rsidRDefault="003E5B76">
      <w:pPr>
        <w:pStyle w:val="BodyText"/>
        <w:kinsoku w:val="0"/>
        <w:overflowPunct w:val="0"/>
        <w:rPr>
          <w:sz w:val="22"/>
          <w:szCs w:val="22"/>
        </w:rPr>
      </w:pPr>
    </w:p>
    <w:p w14:paraId="5E5BD485" w14:textId="77777777" w:rsidR="003E5B76" w:rsidRDefault="003E5B76">
      <w:pPr>
        <w:pStyle w:val="BodyText"/>
        <w:kinsoku w:val="0"/>
        <w:overflowPunct w:val="0"/>
        <w:spacing w:before="11"/>
        <w:rPr>
          <w:sz w:val="17"/>
          <w:szCs w:val="17"/>
        </w:rPr>
      </w:pPr>
    </w:p>
    <w:p w14:paraId="03F4E1D1" w14:textId="77777777" w:rsidR="003E5B76" w:rsidRDefault="00FE6322">
      <w:pPr>
        <w:pStyle w:val="ListParagraph"/>
        <w:numPr>
          <w:ilvl w:val="2"/>
          <w:numId w:val="3"/>
        </w:numPr>
        <w:tabs>
          <w:tab w:val="left" w:pos="1253"/>
        </w:tabs>
        <w:kinsoku w:val="0"/>
        <w:overflowPunct w:val="0"/>
        <w:spacing w:line="360" w:lineRule="auto"/>
        <w:ind w:right="865"/>
        <w:rPr>
          <w:sz w:val="20"/>
          <w:szCs w:val="20"/>
        </w:rPr>
      </w:pPr>
      <w:r>
        <w:rPr>
          <w:sz w:val="20"/>
          <w:szCs w:val="20"/>
        </w:rPr>
        <w:t>vidnets fulde navn og adresse, eventuelle nuværende og tidligere relationer til voldgiftsrettens medlemmer, enhver af parterne og deres rådgivere samt en kort beskrivelse af den pågældendes baggrund, kvalifikationer og</w:t>
      </w:r>
      <w:r>
        <w:rPr>
          <w:spacing w:val="-24"/>
          <w:sz w:val="20"/>
          <w:szCs w:val="20"/>
        </w:rPr>
        <w:t xml:space="preserve"> </w:t>
      </w:r>
      <w:r>
        <w:rPr>
          <w:sz w:val="20"/>
          <w:szCs w:val="20"/>
        </w:rPr>
        <w:t>uddannelse,</w:t>
      </w:r>
    </w:p>
    <w:p w14:paraId="6487B24A" w14:textId="77777777" w:rsidR="003E5B76" w:rsidRDefault="003E5B76">
      <w:pPr>
        <w:pStyle w:val="BodyText"/>
        <w:kinsoku w:val="0"/>
        <w:overflowPunct w:val="0"/>
        <w:spacing w:before="2"/>
        <w:rPr>
          <w:sz w:val="30"/>
          <w:szCs w:val="30"/>
        </w:rPr>
      </w:pPr>
    </w:p>
    <w:p w14:paraId="44CFB6E5" w14:textId="77777777" w:rsidR="003E5B76" w:rsidRDefault="00FE6322">
      <w:pPr>
        <w:pStyle w:val="ListParagraph"/>
        <w:numPr>
          <w:ilvl w:val="2"/>
          <w:numId w:val="3"/>
        </w:numPr>
        <w:tabs>
          <w:tab w:val="left" w:pos="1253"/>
        </w:tabs>
        <w:kinsoku w:val="0"/>
        <w:overflowPunct w:val="0"/>
        <w:spacing w:line="360" w:lineRule="auto"/>
        <w:ind w:right="865"/>
        <w:rPr>
          <w:sz w:val="20"/>
          <w:szCs w:val="20"/>
        </w:rPr>
      </w:pPr>
      <w:r>
        <w:rPr>
          <w:sz w:val="20"/>
          <w:szCs w:val="20"/>
        </w:rPr>
        <w:t>en beskrivelse af kendsgerningerne og kilden til vidnets oplysninger hvad an- går disse</w:t>
      </w:r>
      <w:r>
        <w:rPr>
          <w:spacing w:val="-1"/>
          <w:sz w:val="20"/>
          <w:szCs w:val="20"/>
        </w:rPr>
        <w:t xml:space="preserve"> </w:t>
      </w:r>
      <w:r>
        <w:rPr>
          <w:sz w:val="20"/>
          <w:szCs w:val="20"/>
        </w:rPr>
        <w:t>kendsgerninger,</w:t>
      </w:r>
    </w:p>
    <w:p w14:paraId="6FA84C40" w14:textId="77777777" w:rsidR="003E5B76" w:rsidRDefault="003E5B76">
      <w:pPr>
        <w:pStyle w:val="BodyText"/>
        <w:kinsoku w:val="0"/>
        <w:overflowPunct w:val="0"/>
        <w:rPr>
          <w:sz w:val="30"/>
          <w:szCs w:val="30"/>
        </w:rPr>
      </w:pPr>
    </w:p>
    <w:p w14:paraId="26822405" w14:textId="5590F9F8" w:rsidR="003E5B76" w:rsidRDefault="00FE6322">
      <w:pPr>
        <w:pStyle w:val="ListParagraph"/>
        <w:numPr>
          <w:ilvl w:val="2"/>
          <w:numId w:val="3"/>
        </w:numPr>
        <w:tabs>
          <w:tab w:val="left" w:pos="1253"/>
        </w:tabs>
        <w:kinsoku w:val="0"/>
        <w:overflowPunct w:val="0"/>
        <w:jc w:val="left"/>
        <w:rPr>
          <w:sz w:val="20"/>
          <w:szCs w:val="20"/>
        </w:rPr>
      </w:pPr>
      <w:r>
        <w:rPr>
          <w:sz w:val="20"/>
          <w:szCs w:val="20"/>
        </w:rPr>
        <w:t>en redegørelse for, hvorledes erklæringen er</w:t>
      </w:r>
      <w:r>
        <w:rPr>
          <w:spacing w:val="-24"/>
          <w:sz w:val="20"/>
          <w:szCs w:val="20"/>
        </w:rPr>
        <w:t xml:space="preserve"> </w:t>
      </w:r>
      <w:r>
        <w:rPr>
          <w:sz w:val="20"/>
          <w:szCs w:val="20"/>
        </w:rPr>
        <w:t>udarbejdet,</w:t>
      </w:r>
    </w:p>
    <w:p w14:paraId="69AC9587" w14:textId="77777777" w:rsidR="003E5B76" w:rsidRDefault="003E5B76">
      <w:pPr>
        <w:pStyle w:val="BodyText"/>
        <w:kinsoku w:val="0"/>
        <w:overflowPunct w:val="0"/>
        <w:rPr>
          <w:sz w:val="22"/>
          <w:szCs w:val="22"/>
        </w:rPr>
      </w:pPr>
    </w:p>
    <w:p w14:paraId="1CF14159" w14:textId="77777777" w:rsidR="003E5B76" w:rsidRDefault="003E5B76">
      <w:pPr>
        <w:pStyle w:val="BodyText"/>
        <w:kinsoku w:val="0"/>
        <w:overflowPunct w:val="0"/>
        <w:rPr>
          <w:sz w:val="18"/>
          <w:szCs w:val="18"/>
        </w:rPr>
      </w:pPr>
    </w:p>
    <w:p w14:paraId="6E64BCFC" w14:textId="073596C1" w:rsidR="003E5B76" w:rsidRDefault="00FE6322">
      <w:pPr>
        <w:pStyle w:val="ListParagraph"/>
        <w:numPr>
          <w:ilvl w:val="0"/>
          <w:numId w:val="2"/>
        </w:numPr>
        <w:tabs>
          <w:tab w:val="left" w:pos="1253"/>
        </w:tabs>
        <w:kinsoku w:val="0"/>
        <w:overflowPunct w:val="0"/>
        <w:jc w:val="left"/>
        <w:rPr>
          <w:sz w:val="20"/>
          <w:szCs w:val="20"/>
        </w:rPr>
      </w:pPr>
      <w:r>
        <w:rPr>
          <w:sz w:val="20"/>
          <w:szCs w:val="20"/>
        </w:rPr>
        <w:t>en bekræftelse på, at erklæringen</w:t>
      </w:r>
      <w:ins w:id="11" w:author="Jimmy Skjold Hansen - jsh" w:date="2022-02-19T14:24:00Z">
        <w:r w:rsidR="00D56B29">
          <w:rPr>
            <w:sz w:val="20"/>
            <w:szCs w:val="20"/>
          </w:rPr>
          <w:t>s indhold</w:t>
        </w:r>
      </w:ins>
      <w:r>
        <w:rPr>
          <w:sz w:val="20"/>
          <w:szCs w:val="20"/>
        </w:rPr>
        <w:t xml:space="preserve"> efter vidnets opfattelse er korrekt,</w:t>
      </w:r>
      <w:r>
        <w:rPr>
          <w:spacing w:val="-30"/>
          <w:sz w:val="20"/>
          <w:szCs w:val="20"/>
        </w:rPr>
        <w:t xml:space="preserve"> </w:t>
      </w:r>
      <w:r>
        <w:rPr>
          <w:sz w:val="20"/>
          <w:szCs w:val="20"/>
        </w:rPr>
        <w:t>og</w:t>
      </w:r>
    </w:p>
    <w:p w14:paraId="29B2FE98" w14:textId="77777777" w:rsidR="003E5B76" w:rsidRDefault="003E5B76">
      <w:pPr>
        <w:pStyle w:val="BodyText"/>
        <w:kinsoku w:val="0"/>
        <w:overflowPunct w:val="0"/>
        <w:rPr>
          <w:sz w:val="22"/>
          <w:szCs w:val="22"/>
        </w:rPr>
      </w:pPr>
    </w:p>
    <w:p w14:paraId="52DDC830" w14:textId="77777777" w:rsidR="003E5B76" w:rsidRDefault="003E5B76">
      <w:pPr>
        <w:pStyle w:val="BodyText"/>
        <w:kinsoku w:val="0"/>
        <w:overflowPunct w:val="0"/>
        <w:spacing w:before="11"/>
        <w:rPr>
          <w:sz w:val="17"/>
          <w:szCs w:val="17"/>
        </w:rPr>
      </w:pPr>
    </w:p>
    <w:p w14:paraId="2155B168" w14:textId="1BD26F4D" w:rsidR="003E5B76" w:rsidRDefault="00FE6322">
      <w:pPr>
        <w:pStyle w:val="ListParagraph"/>
        <w:numPr>
          <w:ilvl w:val="0"/>
          <w:numId w:val="2"/>
        </w:numPr>
        <w:tabs>
          <w:tab w:val="left" w:pos="1253"/>
        </w:tabs>
        <w:kinsoku w:val="0"/>
        <w:overflowPunct w:val="0"/>
        <w:jc w:val="left"/>
        <w:rPr>
          <w:sz w:val="20"/>
          <w:szCs w:val="20"/>
        </w:rPr>
      </w:pPr>
      <w:r>
        <w:rPr>
          <w:sz w:val="20"/>
          <w:szCs w:val="20"/>
        </w:rPr>
        <w:t>vidnets underskrift samt angivelse af tid og</w:t>
      </w:r>
      <w:r>
        <w:rPr>
          <w:spacing w:val="-22"/>
          <w:sz w:val="20"/>
          <w:szCs w:val="20"/>
        </w:rPr>
        <w:t xml:space="preserve"> </w:t>
      </w:r>
      <w:r>
        <w:rPr>
          <w:sz w:val="20"/>
          <w:szCs w:val="20"/>
        </w:rPr>
        <w:t>sted</w:t>
      </w:r>
      <w:ins w:id="12" w:author="Jimmy Skjold Hansen - jsh" w:date="2022-02-19T14:24:00Z">
        <w:r w:rsidR="00D56B29">
          <w:rPr>
            <w:sz w:val="20"/>
            <w:szCs w:val="20"/>
          </w:rPr>
          <w:t xml:space="preserve"> herfor</w:t>
        </w:r>
      </w:ins>
      <w:r>
        <w:rPr>
          <w:sz w:val="20"/>
          <w:szCs w:val="20"/>
        </w:rPr>
        <w:t>.</w:t>
      </w:r>
    </w:p>
    <w:p w14:paraId="6F839FB2" w14:textId="77777777" w:rsidR="003E5B76" w:rsidRDefault="003E5B76">
      <w:pPr>
        <w:pStyle w:val="BodyText"/>
        <w:kinsoku w:val="0"/>
        <w:overflowPunct w:val="0"/>
        <w:rPr>
          <w:sz w:val="22"/>
          <w:szCs w:val="22"/>
        </w:rPr>
      </w:pPr>
    </w:p>
    <w:p w14:paraId="2792635B" w14:textId="77777777" w:rsidR="003E5B76" w:rsidRDefault="003E5B76">
      <w:pPr>
        <w:pStyle w:val="BodyText"/>
        <w:kinsoku w:val="0"/>
        <w:overflowPunct w:val="0"/>
        <w:rPr>
          <w:sz w:val="18"/>
          <w:szCs w:val="18"/>
        </w:rPr>
      </w:pPr>
    </w:p>
    <w:p w14:paraId="35FA5EEB" w14:textId="3274BF97" w:rsidR="003E5B76" w:rsidRDefault="0088173D">
      <w:pPr>
        <w:pStyle w:val="ListParagraph"/>
        <w:numPr>
          <w:ilvl w:val="1"/>
          <w:numId w:val="3"/>
        </w:numPr>
        <w:tabs>
          <w:tab w:val="left" w:pos="687"/>
        </w:tabs>
        <w:kinsoku w:val="0"/>
        <w:overflowPunct w:val="0"/>
        <w:spacing w:line="360" w:lineRule="auto"/>
        <w:ind w:right="860"/>
        <w:rPr>
          <w:sz w:val="20"/>
          <w:szCs w:val="20"/>
        </w:rPr>
      </w:pPr>
      <w:ins w:id="13" w:author="Jimmy Skjold Hansen - jsh" w:date="2022-02-19T14:26:00Z">
        <w:r>
          <w:rPr>
            <w:sz w:val="20"/>
            <w:szCs w:val="20"/>
          </w:rPr>
          <w:t xml:space="preserve">Hver af parterne </w:t>
        </w:r>
      </w:ins>
      <w:ins w:id="14" w:author="Jimmy Skjold Hansen - jsh" w:date="2022-02-19T14:27:00Z">
        <w:r>
          <w:rPr>
            <w:sz w:val="20"/>
            <w:szCs w:val="20"/>
          </w:rPr>
          <w:t xml:space="preserve">eller voldgiftsretten </w:t>
        </w:r>
      </w:ins>
      <w:ins w:id="15" w:author="Jimmy Skjold Hansen - jsh" w:date="2022-02-19T14:26:00Z">
        <w:r>
          <w:rPr>
            <w:sz w:val="20"/>
            <w:szCs w:val="20"/>
          </w:rPr>
          <w:t>kan begære</w:t>
        </w:r>
      </w:ins>
      <w:commentRangeStart w:id="16"/>
      <w:del w:id="17" w:author="Jimmy Skjold Hansen - jsh" w:date="2022-02-19T14:27:00Z">
        <w:r w:rsidR="00FE6322" w:rsidDel="0088173D">
          <w:rPr>
            <w:sz w:val="20"/>
            <w:szCs w:val="20"/>
          </w:rPr>
          <w:delText>Et vidne, der har afgivet en vidneerklæring, skal afgive</w:delText>
        </w:r>
      </w:del>
      <w:r w:rsidR="00FE6322">
        <w:rPr>
          <w:sz w:val="20"/>
          <w:szCs w:val="20"/>
        </w:rPr>
        <w:t xml:space="preserve"> mundtlig forklaring for vold</w:t>
      </w:r>
      <w:del w:id="18" w:author="Jimmy Skjold Hansen - jsh" w:date="2022-02-19T14:26:00Z">
        <w:r w:rsidR="00FE6322" w:rsidDel="0088173D">
          <w:rPr>
            <w:sz w:val="20"/>
            <w:szCs w:val="20"/>
          </w:rPr>
          <w:delText xml:space="preserve">- </w:delText>
        </w:r>
      </w:del>
      <w:r w:rsidR="00FE6322">
        <w:rPr>
          <w:sz w:val="20"/>
          <w:szCs w:val="20"/>
        </w:rPr>
        <w:t>giftsretten</w:t>
      </w:r>
      <w:ins w:id="19" w:author="Jimmy Skjold Hansen - jsh" w:date="2022-02-19T14:26:00Z">
        <w:r>
          <w:rPr>
            <w:sz w:val="20"/>
            <w:szCs w:val="20"/>
          </w:rPr>
          <w:t xml:space="preserve"> for vidner</w:t>
        </w:r>
      </w:ins>
      <w:r w:rsidR="00FE6322">
        <w:rPr>
          <w:sz w:val="20"/>
          <w:szCs w:val="20"/>
        </w:rPr>
        <w:t>,</w:t>
      </w:r>
      <w:ins w:id="20" w:author="Jimmy Skjold Hansen - jsh" w:date="2022-02-19T14:27:00Z">
        <w:r>
          <w:rPr>
            <w:sz w:val="20"/>
            <w:szCs w:val="20"/>
          </w:rPr>
          <w:t xml:space="preserve"> der har afgivet en vidneerklæring</w:t>
        </w:r>
      </w:ins>
      <w:del w:id="21" w:author="Jimmy Skjold Hansen - jsh" w:date="2022-02-19T14:27:00Z">
        <w:r w:rsidR="00FE6322" w:rsidDel="0088173D">
          <w:rPr>
            <w:sz w:val="20"/>
            <w:szCs w:val="20"/>
          </w:rPr>
          <w:delText xml:space="preserve"> medmindre parterne aftaler</w:delText>
        </w:r>
        <w:r w:rsidR="00FE6322" w:rsidDel="0088173D">
          <w:rPr>
            <w:spacing w:val="-6"/>
            <w:sz w:val="20"/>
            <w:szCs w:val="20"/>
          </w:rPr>
          <w:delText xml:space="preserve"> </w:delText>
        </w:r>
        <w:r w:rsidR="00FE6322" w:rsidDel="0088173D">
          <w:rPr>
            <w:sz w:val="20"/>
            <w:szCs w:val="20"/>
          </w:rPr>
          <w:delText>andet</w:delText>
        </w:r>
      </w:del>
      <w:r w:rsidR="00FE6322">
        <w:rPr>
          <w:sz w:val="20"/>
          <w:szCs w:val="20"/>
        </w:rPr>
        <w:t>.</w:t>
      </w:r>
      <w:commentRangeEnd w:id="16"/>
      <w:r w:rsidR="00D56B29">
        <w:rPr>
          <w:rStyle w:val="CommentReference"/>
        </w:rPr>
        <w:commentReference w:id="16"/>
      </w:r>
    </w:p>
    <w:p w14:paraId="61183470" w14:textId="77777777" w:rsidR="003E5B76" w:rsidRDefault="003E5B76">
      <w:pPr>
        <w:pStyle w:val="BodyText"/>
        <w:kinsoku w:val="0"/>
        <w:overflowPunct w:val="0"/>
        <w:spacing w:before="11"/>
        <w:rPr>
          <w:sz w:val="29"/>
          <w:szCs w:val="29"/>
        </w:rPr>
      </w:pPr>
    </w:p>
    <w:p w14:paraId="78A08912" w14:textId="3780D07E" w:rsidR="003E5B76" w:rsidRDefault="00FE6322">
      <w:pPr>
        <w:pStyle w:val="ListParagraph"/>
        <w:numPr>
          <w:ilvl w:val="1"/>
          <w:numId w:val="3"/>
        </w:numPr>
        <w:tabs>
          <w:tab w:val="left" w:pos="687"/>
        </w:tabs>
        <w:kinsoku w:val="0"/>
        <w:overflowPunct w:val="0"/>
        <w:spacing w:line="360" w:lineRule="auto"/>
        <w:ind w:right="862"/>
        <w:rPr>
          <w:sz w:val="20"/>
          <w:szCs w:val="20"/>
        </w:rPr>
      </w:pPr>
      <w:r>
        <w:rPr>
          <w:sz w:val="20"/>
          <w:szCs w:val="20"/>
        </w:rPr>
        <w:t xml:space="preserve">Hvis et vidne, som har afgivet en vidneerklæring, uden rimelig grund undlader at møde og afgive mundtlig forklaring for voldgiftsretten eller domstolene, </w:t>
      </w:r>
      <w:del w:id="22" w:author="Jimmy Skjold Hansen - jsh" w:date="2022-02-19T14:35:00Z">
        <w:r w:rsidDel="008C2B63">
          <w:rPr>
            <w:sz w:val="20"/>
            <w:szCs w:val="20"/>
          </w:rPr>
          <w:delText xml:space="preserve">ser </w:delText>
        </w:r>
      </w:del>
      <w:ins w:id="23" w:author="Jimmy Skjold Hansen - jsh" w:date="2022-02-19T14:34:00Z">
        <w:r w:rsidR="008C2B63">
          <w:rPr>
            <w:sz w:val="20"/>
            <w:szCs w:val="20"/>
          </w:rPr>
          <w:t xml:space="preserve">kan </w:t>
        </w:r>
      </w:ins>
      <w:r>
        <w:rPr>
          <w:sz w:val="20"/>
          <w:szCs w:val="20"/>
        </w:rPr>
        <w:t xml:space="preserve">voldgiftsretten </w:t>
      </w:r>
      <w:ins w:id="24" w:author="Jimmy Skjold Hansen - jsh" w:date="2022-02-19T14:34:00Z">
        <w:r w:rsidR="008C2B63">
          <w:rPr>
            <w:sz w:val="20"/>
            <w:szCs w:val="20"/>
          </w:rPr>
          <w:t xml:space="preserve">se </w:t>
        </w:r>
      </w:ins>
      <w:r>
        <w:rPr>
          <w:sz w:val="20"/>
          <w:szCs w:val="20"/>
        </w:rPr>
        <w:t>bort fra denne vidneerklæring efter begæring fra den anden part</w:t>
      </w:r>
      <w:ins w:id="25" w:author="Jimmy Skjold Hansen - jsh" w:date="2022-02-19T14:34:00Z">
        <w:r w:rsidR="008C2B63">
          <w:rPr>
            <w:sz w:val="20"/>
            <w:szCs w:val="20"/>
          </w:rPr>
          <w:t xml:space="preserve"> eller af egen drift</w:t>
        </w:r>
      </w:ins>
      <w:r>
        <w:rPr>
          <w:sz w:val="20"/>
          <w:szCs w:val="20"/>
        </w:rPr>
        <w:t xml:space="preserve">, </w:t>
      </w:r>
      <w:r w:rsidRPr="00EC1EA5">
        <w:rPr>
          <w:sz w:val="20"/>
          <w:szCs w:val="20"/>
        </w:rPr>
        <w:t xml:space="preserve">medmindre der foreligger </w:t>
      </w:r>
      <w:del w:id="26" w:author="Jimmy Skjold Hansen - jsh" w:date="2022-05-01T20:17:00Z">
        <w:r w:rsidRPr="00EC1EA5" w:rsidDel="00DB5F88">
          <w:rPr>
            <w:sz w:val="20"/>
            <w:szCs w:val="20"/>
          </w:rPr>
          <w:delText xml:space="preserve">ganske </w:delText>
        </w:r>
      </w:del>
      <w:r w:rsidRPr="00EC1EA5">
        <w:rPr>
          <w:sz w:val="20"/>
          <w:szCs w:val="20"/>
        </w:rPr>
        <w:t>særlige</w:t>
      </w:r>
      <w:r w:rsidRPr="00EC1EA5">
        <w:rPr>
          <w:spacing w:val="-7"/>
          <w:sz w:val="20"/>
          <w:szCs w:val="20"/>
        </w:rPr>
        <w:t xml:space="preserve"> </w:t>
      </w:r>
      <w:r w:rsidRPr="00EC1EA5">
        <w:rPr>
          <w:sz w:val="20"/>
          <w:szCs w:val="20"/>
        </w:rPr>
        <w:t>omstændigheder.</w:t>
      </w:r>
    </w:p>
    <w:p w14:paraId="41B77651" w14:textId="77777777" w:rsidR="003E5B76" w:rsidRDefault="003E5B76">
      <w:pPr>
        <w:pStyle w:val="BodyText"/>
        <w:kinsoku w:val="0"/>
        <w:overflowPunct w:val="0"/>
        <w:spacing w:before="11"/>
        <w:rPr>
          <w:sz w:val="29"/>
          <w:szCs w:val="29"/>
        </w:rPr>
      </w:pPr>
    </w:p>
    <w:p w14:paraId="3642E827" w14:textId="77777777" w:rsidR="003E5B76" w:rsidRDefault="00FE6322">
      <w:pPr>
        <w:pStyle w:val="ListParagraph"/>
        <w:numPr>
          <w:ilvl w:val="1"/>
          <w:numId w:val="3"/>
        </w:numPr>
        <w:tabs>
          <w:tab w:val="left" w:pos="687"/>
        </w:tabs>
        <w:kinsoku w:val="0"/>
        <w:overflowPunct w:val="0"/>
        <w:spacing w:line="360" w:lineRule="auto"/>
        <w:ind w:right="863"/>
        <w:rPr>
          <w:sz w:val="20"/>
          <w:szCs w:val="20"/>
        </w:rPr>
      </w:pPr>
      <w:r>
        <w:rPr>
          <w:sz w:val="20"/>
          <w:szCs w:val="20"/>
        </w:rPr>
        <w:t xml:space="preserve">Reglerne i denne artikel 3 finder tilsvarende anvendelse på parter og </w:t>
      </w:r>
      <w:proofErr w:type="spellStart"/>
      <w:r>
        <w:rPr>
          <w:sz w:val="20"/>
          <w:szCs w:val="20"/>
        </w:rPr>
        <w:t>partsrepræsen</w:t>
      </w:r>
      <w:proofErr w:type="spellEnd"/>
      <w:r>
        <w:rPr>
          <w:sz w:val="20"/>
          <w:szCs w:val="20"/>
        </w:rPr>
        <w:t>- tanter, der skal afgive forklaring for</w:t>
      </w:r>
      <w:r>
        <w:rPr>
          <w:spacing w:val="-6"/>
          <w:sz w:val="20"/>
          <w:szCs w:val="20"/>
        </w:rPr>
        <w:t xml:space="preserve"> </w:t>
      </w:r>
      <w:r>
        <w:rPr>
          <w:sz w:val="20"/>
          <w:szCs w:val="20"/>
        </w:rPr>
        <w:t>voldgiftsretten.</w:t>
      </w:r>
    </w:p>
    <w:p w14:paraId="3FD0FB22" w14:textId="77777777" w:rsidR="003E5B76" w:rsidRDefault="003E5B76">
      <w:pPr>
        <w:pStyle w:val="ListParagraph"/>
        <w:numPr>
          <w:ilvl w:val="1"/>
          <w:numId w:val="3"/>
        </w:numPr>
        <w:tabs>
          <w:tab w:val="left" w:pos="687"/>
        </w:tabs>
        <w:kinsoku w:val="0"/>
        <w:overflowPunct w:val="0"/>
        <w:spacing w:line="360" w:lineRule="auto"/>
        <w:ind w:right="863"/>
        <w:rPr>
          <w:sz w:val="20"/>
          <w:szCs w:val="20"/>
        </w:rPr>
        <w:sectPr w:rsidR="003E5B76">
          <w:pgSz w:w="11900" w:h="16840"/>
          <w:pgMar w:top="2080" w:right="1680" w:bottom="820" w:left="1140" w:header="704" w:footer="634" w:gutter="0"/>
          <w:cols w:space="708"/>
          <w:noEndnote/>
        </w:sectPr>
      </w:pPr>
    </w:p>
    <w:p w14:paraId="31B260AF" w14:textId="77777777" w:rsidR="003E5B76" w:rsidRDefault="00FE6322">
      <w:pPr>
        <w:pStyle w:val="ListParagraph"/>
        <w:numPr>
          <w:ilvl w:val="0"/>
          <w:numId w:val="3"/>
        </w:numPr>
        <w:tabs>
          <w:tab w:val="left" w:pos="687"/>
        </w:tabs>
        <w:kinsoku w:val="0"/>
        <w:overflowPunct w:val="0"/>
        <w:ind w:hanging="568"/>
        <w:jc w:val="left"/>
        <w:rPr>
          <w:w w:val="115"/>
          <w:sz w:val="20"/>
          <w:szCs w:val="20"/>
        </w:rPr>
      </w:pPr>
      <w:commentRangeStart w:id="27"/>
      <w:r>
        <w:rPr>
          <w:w w:val="115"/>
          <w:sz w:val="20"/>
          <w:szCs w:val="20"/>
        </w:rPr>
        <w:lastRenderedPageBreak/>
        <w:t>Partsudpegede</w:t>
      </w:r>
      <w:r>
        <w:rPr>
          <w:spacing w:val="50"/>
          <w:w w:val="115"/>
          <w:sz w:val="20"/>
          <w:szCs w:val="20"/>
        </w:rPr>
        <w:t xml:space="preserve"> </w:t>
      </w:r>
      <w:r>
        <w:rPr>
          <w:w w:val="115"/>
          <w:sz w:val="20"/>
          <w:szCs w:val="20"/>
        </w:rPr>
        <w:t>eksperter</w:t>
      </w:r>
      <w:commentRangeEnd w:id="27"/>
      <w:r w:rsidR="0044659A">
        <w:rPr>
          <w:rStyle w:val="CommentReference"/>
        </w:rPr>
        <w:commentReference w:id="27"/>
      </w:r>
    </w:p>
    <w:p w14:paraId="2333D6DE" w14:textId="77777777" w:rsidR="003E5B76" w:rsidRDefault="003E5B76">
      <w:pPr>
        <w:pStyle w:val="BodyText"/>
        <w:kinsoku w:val="0"/>
        <w:overflowPunct w:val="0"/>
        <w:rPr>
          <w:sz w:val="22"/>
          <w:szCs w:val="22"/>
        </w:rPr>
      </w:pPr>
    </w:p>
    <w:p w14:paraId="16C6CC75" w14:textId="77777777" w:rsidR="003E5B76" w:rsidRDefault="003E5B76">
      <w:pPr>
        <w:pStyle w:val="BodyText"/>
        <w:kinsoku w:val="0"/>
        <w:overflowPunct w:val="0"/>
        <w:rPr>
          <w:sz w:val="18"/>
          <w:szCs w:val="18"/>
        </w:rPr>
      </w:pPr>
    </w:p>
    <w:p w14:paraId="639E54C2" w14:textId="7BF8BEF8" w:rsidR="003E5B76" w:rsidRDefault="00FE6322">
      <w:pPr>
        <w:pStyle w:val="ListParagraph"/>
        <w:numPr>
          <w:ilvl w:val="1"/>
          <w:numId w:val="3"/>
        </w:numPr>
        <w:tabs>
          <w:tab w:val="left" w:pos="687"/>
        </w:tabs>
        <w:kinsoku w:val="0"/>
        <w:overflowPunct w:val="0"/>
        <w:spacing w:line="360" w:lineRule="auto"/>
        <w:ind w:right="863"/>
        <w:rPr>
          <w:sz w:val="20"/>
          <w:szCs w:val="20"/>
        </w:rPr>
      </w:pPr>
      <w:r>
        <w:rPr>
          <w:sz w:val="20"/>
          <w:szCs w:val="20"/>
        </w:rPr>
        <w:t xml:space="preserve">En part kan fremlægge rapporter </w:t>
      </w:r>
      <w:ins w:id="28" w:author="Jimmy Skjold Hansen - jsh" w:date="2022-05-01T20:14:00Z">
        <w:r w:rsidR="008929D5">
          <w:rPr>
            <w:sz w:val="20"/>
            <w:szCs w:val="20"/>
          </w:rPr>
          <w:t xml:space="preserve">(herunder erklæringer) </w:t>
        </w:r>
      </w:ins>
      <w:r>
        <w:rPr>
          <w:sz w:val="20"/>
          <w:szCs w:val="20"/>
        </w:rPr>
        <w:t>udarbejdet af en af en part udpeget ekspert, herunder rapporter udarbejdet til brug for den verserende voldgiftssag, som bevis vedrørende specifikke</w:t>
      </w:r>
      <w:r>
        <w:rPr>
          <w:spacing w:val="-3"/>
          <w:sz w:val="20"/>
          <w:szCs w:val="20"/>
        </w:rPr>
        <w:t xml:space="preserve"> </w:t>
      </w:r>
      <w:r>
        <w:rPr>
          <w:sz w:val="20"/>
          <w:szCs w:val="20"/>
        </w:rPr>
        <w:t>spørgsmål.</w:t>
      </w:r>
    </w:p>
    <w:p w14:paraId="4C266F6B" w14:textId="77777777" w:rsidR="003E5B76" w:rsidRDefault="003E5B76">
      <w:pPr>
        <w:pStyle w:val="BodyText"/>
        <w:kinsoku w:val="0"/>
        <w:overflowPunct w:val="0"/>
        <w:spacing w:before="11"/>
        <w:rPr>
          <w:sz w:val="29"/>
          <w:szCs w:val="29"/>
        </w:rPr>
      </w:pPr>
    </w:p>
    <w:p w14:paraId="798D26A5" w14:textId="77777777" w:rsidR="003E5B76" w:rsidRDefault="00FE6322">
      <w:pPr>
        <w:pStyle w:val="ListParagraph"/>
        <w:numPr>
          <w:ilvl w:val="1"/>
          <w:numId w:val="3"/>
        </w:numPr>
        <w:tabs>
          <w:tab w:val="left" w:pos="687"/>
        </w:tabs>
        <w:kinsoku w:val="0"/>
        <w:overflowPunct w:val="0"/>
        <w:ind w:hanging="568"/>
        <w:jc w:val="left"/>
        <w:rPr>
          <w:sz w:val="20"/>
          <w:szCs w:val="20"/>
        </w:rPr>
      </w:pPr>
      <w:r>
        <w:rPr>
          <w:sz w:val="20"/>
          <w:szCs w:val="20"/>
        </w:rPr>
        <w:t>Ekspertrapporter skal</w:t>
      </w:r>
      <w:r>
        <w:rPr>
          <w:spacing w:val="-15"/>
          <w:sz w:val="20"/>
          <w:szCs w:val="20"/>
        </w:rPr>
        <w:t xml:space="preserve"> </w:t>
      </w:r>
      <w:r>
        <w:rPr>
          <w:sz w:val="20"/>
          <w:szCs w:val="20"/>
        </w:rPr>
        <w:t>indeholde:</w:t>
      </w:r>
    </w:p>
    <w:p w14:paraId="371092C9" w14:textId="77777777" w:rsidR="003E5B76" w:rsidRDefault="003E5B76">
      <w:pPr>
        <w:pStyle w:val="BodyText"/>
        <w:kinsoku w:val="0"/>
        <w:overflowPunct w:val="0"/>
        <w:rPr>
          <w:sz w:val="22"/>
          <w:szCs w:val="22"/>
        </w:rPr>
      </w:pPr>
    </w:p>
    <w:p w14:paraId="11DBF2D4" w14:textId="77777777" w:rsidR="003E5B76" w:rsidRDefault="003E5B76">
      <w:pPr>
        <w:pStyle w:val="BodyText"/>
        <w:kinsoku w:val="0"/>
        <w:overflowPunct w:val="0"/>
        <w:rPr>
          <w:sz w:val="18"/>
          <w:szCs w:val="18"/>
        </w:rPr>
      </w:pPr>
    </w:p>
    <w:p w14:paraId="3DFF5F45" w14:textId="77777777" w:rsidR="003E5B76" w:rsidRDefault="00FE6322">
      <w:pPr>
        <w:pStyle w:val="ListParagraph"/>
        <w:numPr>
          <w:ilvl w:val="2"/>
          <w:numId w:val="3"/>
        </w:numPr>
        <w:tabs>
          <w:tab w:val="left" w:pos="1292"/>
        </w:tabs>
        <w:kinsoku w:val="0"/>
        <w:overflowPunct w:val="0"/>
        <w:spacing w:line="360" w:lineRule="auto"/>
        <w:ind w:left="1291" w:right="863" w:hanging="569"/>
        <w:rPr>
          <w:sz w:val="20"/>
          <w:szCs w:val="20"/>
        </w:rPr>
      </w:pPr>
      <w:r>
        <w:rPr>
          <w:sz w:val="20"/>
          <w:szCs w:val="20"/>
        </w:rPr>
        <w:t xml:space="preserve">ekspertens fulde navn, eventuelle nuværende og tidligere relationer til vold- </w:t>
      </w:r>
      <w:proofErr w:type="spellStart"/>
      <w:r>
        <w:rPr>
          <w:sz w:val="20"/>
          <w:szCs w:val="20"/>
        </w:rPr>
        <w:t>giftsrettens</w:t>
      </w:r>
      <w:proofErr w:type="spellEnd"/>
      <w:r>
        <w:rPr>
          <w:sz w:val="20"/>
          <w:szCs w:val="20"/>
        </w:rPr>
        <w:t xml:space="preserve"> medlemmer, enhver af parterne og deres rådgivere samt en kort beskrivelse af ekspertens baggrund, kvalifikationer, uddannelse og</w:t>
      </w:r>
      <w:r>
        <w:rPr>
          <w:spacing w:val="-19"/>
          <w:sz w:val="20"/>
          <w:szCs w:val="20"/>
        </w:rPr>
        <w:t xml:space="preserve"> </w:t>
      </w:r>
      <w:r>
        <w:rPr>
          <w:sz w:val="20"/>
          <w:szCs w:val="20"/>
        </w:rPr>
        <w:t>erfaring,</w:t>
      </w:r>
    </w:p>
    <w:p w14:paraId="08F6B303" w14:textId="77777777" w:rsidR="003E5B76" w:rsidRDefault="003E5B76">
      <w:pPr>
        <w:pStyle w:val="BodyText"/>
        <w:kinsoku w:val="0"/>
        <w:overflowPunct w:val="0"/>
        <w:spacing w:before="11"/>
        <w:rPr>
          <w:sz w:val="29"/>
          <w:szCs w:val="29"/>
        </w:rPr>
      </w:pPr>
    </w:p>
    <w:p w14:paraId="7B3E1E80" w14:textId="77777777" w:rsidR="003E5B76" w:rsidRDefault="00FE6322">
      <w:pPr>
        <w:pStyle w:val="ListParagraph"/>
        <w:numPr>
          <w:ilvl w:val="2"/>
          <w:numId w:val="3"/>
        </w:numPr>
        <w:tabs>
          <w:tab w:val="left" w:pos="1292"/>
        </w:tabs>
        <w:kinsoku w:val="0"/>
        <w:overflowPunct w:val="0"/>
        <w:spacing w:line="360" w:lineRule="auto"/>
        <w:ind w:left="1291" w:right="862" w:hanging="569"/>
        <w:rPr>
          <w:sz w:val="20"/>
          <w:szCs w:val="20"/>
        </w:rPr>
      </w:pPr>
      <w:r>
        <w:rPr>
          <w:sz w:val="20"/>
          <w:szCs w:val="20"/>
        </w:rPr>
        <w:t xml:space="preserve">en redegørelse for de kendsgerninger, som vurderinger og konklusioner er ba- </w:t>
      </w:r>
      <w:proofErr w:type="spellStart"/>
      <w:r>
        <w:rPr>
          <w:sz w:val="20"/>
          <w:szCs w:val="20"/>
        </w:rPr>
        <w:t>seret</w:t>
      </w:r>
      <w:proofErr w:type="spellEnd"/>
      <w:r>
        <w:rPr>
          <w:spacing w:val="-1"/>
          <w:sz w:val="20"/>
          <w:szCs w:val="20"/>
        </w:rPr>
        <w:t xml:space="preserve"> </w:t>
      </w:r>
      <w:r>
        <w:rPr>
          <w:sz w:val="20"/>
          <w:szCs w:val="20"/>
        </w:rPr>
        <w:t>på,</w:t>
      </w:r>
    </w:p>
    <w:p w14:paraId="19251F58" w14:textId="77777777" w:rsidR="003E5B76" w:rsidRDefault="003E5B76">
      <w:pPr>
        <w:pStyle w:val="BodyText"/>
        <w:kinsoku w:val="0"/>
        <w:overflowPunct w:val="0"/>
        <w:rPr>
          <w:sz w:val="30"/>
          <w:szCs w:val="30"/>
        </w:rPr>
      </w:pPr>
    </w:p>
    <w:p w14:paraId="40303CC6" w14:textId="77777777" w:rsidR="003E5B76" w:rsidRDefault="00FE6322">
      <w:pPr>
        <w:pStyle w:val="ListParagraph"/>
        <w:numPr>
          <w:ilvl w:val="2"/>
          <w:numId w:val="3"/>
        </w:numPr>
        <w:tabs>
          <w:tab w:val="left" w:pos="1292"/>
        </w:tabs>
        <w:kinsoku w:val="0"/>
        <w:overflowPunct w:val="0"/>
        <w:ind w:left="1291" w:hanging="570"/>
        <w:jc w:val="left"/>
        <w:rPr>
          <w:sz w:val="20"/>
          <w:szCs w:val="20"/>
        </w:rPr>
      </w:pPr>
      <w:r>
        <w:rPr>
          <w:sz w:val="20"/>
          <w:szCs w:val="20"/>
        </w:rPr>
        <w:t>en beskrivelse af anvendte metoder, beviser og andre</w:t>
      </w:r>
      <w:r>
        <w:rPr>
          <w:spacing w:val="-26"/>
          <w:sz w:val="20"/>
          <w:szCs w:val="20"/>
        </w:rPr>
        <w:t xml:space="preserve"> </w:t>
      </w:r>
      <w:r>
        <w:rPr>
          <w:sz w:val="20"/>
          <w:szCs w:val="20"/>
        </w:rPr>
        <w:t>data,</w:t>
      </w:r>
    </w:p>
    <w:p w14:paraId="15984E8D" w14:textId="77777777" w:rsidR="003E5B76" w:rsidRDefault="003E5B76">
      <w:pPr>
        <w:pStyle w:val="BodyText"/>
        <w:kinsoku w:val="0"/>
        <w:overflowPunct w:val="0"/>
        <w:rPr>
          <w:sz w:val="22"/>
          <w:szCs w:val="22"/>
        </w:rPr>
      </w:pPr>
    </w:p>
    <w:p w14:paraId="0F0A29CD" w14:textId="77777777" w:rsidR="003E5B76" w:rsidRDefault="003E5B76">
      <w:pPr>
        <w:pStyle w:val="BodyText"/>
        <w:kinsoku w:val="0"/>
        <w:overflowPunct w:val="0"/>
        <w:spacing w:before="11"/>
        <w:rPr>
          <w:sz w:val="17"/>
          <w:szCs w:val="17"/>
        </w:rPr>
      </w:pPr>
    </w:p>
    <w:p w14:paraId="13F26841" w14:textId="34EEB5FD" w:rsidR="003E5B76" w:rsidRDefault="00FE6322">
      <w:pPr>
        <w:pStyle w:val="ListParagraph"/>
        <w:numPr>
          <w:ilvl w:val="2"/>
          <w:numId w:val="3"/>
        </w:numPr>
        <w:tabs>
          <w:tab w:val="left" w:pos="1292"/>
        </w:tabs>
        <w:kinsoku w:val="0"/>
        <w:overflowPunct w:val="0"/>
        <w:spacing w:line="362" w:lineRule="auto"/>
        <w:ind w:left="1291" w:right="864" w:hanging="569"/>
        <w:rPr>
          <w:sz w:val="20"/>
          <w:szCs w:val="20"/>
        </w:rPr>
      </w:pPr>
      <w:r>
        <w:rPr>
          <w:sz w:val="20"/>
          <w:szCs w:val="20"/>
        </w:rPr>
        <w:t>en bekræftelse på, at ekspertrapporten</w:t>
      </w:r>
      <w:ins w:id="29" w:author="Jimmy Skjold Hansen - jsh" w:date="2022-02-19T14:36:00Z">
        <w:r w:rsidR="00292936">
          <w:rPr>
            <w:sz w:val="20"/>
            <w:szCs w:val="20"/>
          </w:rPr>
          <w:t>s indhold</w:t>
        </w:r>
      </w:ins>
      <w:r>
        <w:rPr>
          <w:sz w:val="20"/>
          <w:szCs w:val="20"/>
        </w:rPr>
        <w:t xml:space="preserve"> efter ekspertens opfattelse er korrekt og retvisende,</w:t>
      </w:r>
      <w:r>
        <w:rPr>
          <w:spacing w:val="-4"/>
          <w:sz w:val="20"/>
          <w:szCs w:val="20"/>
        </w:rPr>
        <w:t xml:space="preserve"> </w:t>
      </w:r>
      <w:r>
        <w:rPr>
          <w:sz w:val="20"/>
          <w:szCs w:val="20"/>
        </w:rPr>
        <w:t>og</w:t>
      </w:r>
    </w:p>
    <w:p w14:paraId="559643BA" w14:textId="77777777" w:rsidR="003E5B76" w:rsidRDefault="003E5B76">
      <w:pPr>
        <w:pStyle w:val="BodyText"/>
        <w:kinsoku w:val="0"/>
        <w:overflowPunct w:val="0"/>
        <w:spacing w:before="9"/>
        <w:rPr>
          <w:sz w:val="29"/>
          <w:szCs w:val="29"/>
        </w:rPr>
      </w:pPr>
    </w:p>
    <w:p w14:paraId="00B126AB" w14:textId="6848CA79" w:rsidR="003E5B76" w:rsidRDefault="00FE6322">
      <w:pPr>
        <w:pStyle w:val="ListParagraph"/>
        <w:numPr>
          <w:ilvl w:val="2"/>
          <w:numId w:val="3"/>
        </w:numPr>
        <w:tabs>
          <w:tab w:val="left" w:pos="1291"/>
        </w:tabs>
        <w:kinsoku w:val="0"/>
        <w:overflowPunct w:val="0"/>
        <w:ind w:left="1291" w:hanging="569"/>
        <w:jc w:val="left"/>
        <w:rPr>
          <w:sz w:val="20"/>
          <w:szCs w:val="20"/>
        </w:rPr>
      </w:pPr>
      <w:r>
        <w:rPr>
          <w:sz w:val="20"/>
          <w:szCs w:val="20"/>
        </w:rPr>
        <w:t>ekspertens underskrift samt angivelse af tid og</w:t>
      </w:r>
      <w:r>
        <w:rPr>
          <w:spacing w:val="-22"/>
          <w:sz w:val="20"/>
          <w:szCs w:val="20"/>
        </w:rPr>
        <w:t xml:space="preserve"> </w:t>
      </w:r>
      <w:r>
        <w:rPr>
          <w:sz w:val="20"/>
          <w:szCs w:val="20"/>
        </w:rPr>
        <w:t>sted</w:t>
      </w:r>
      <w:ins w:id="30" w:author="Jimmy Skjold Hansen - jsh" w:date="2022-02-19T14:54:00Z">
        <w:r w:rsidR="00E72B4C">
          <w:rPr>
            <w:sz w:val="20"/>
            <w:szCs w:val="20"/>
          </w:rPr>
          <w:t xml:space="preserve"> herfor</w:t>
        </w:r>
      </w:ins>
      <w:r>
        <w:rPr>
          <w:sz w:val="20"/>
          <w:szCs w:val="20"/>
        </w:rPr>
        <w:t>.</w:t>
      </w:r>
    </w:p>
    <w:p w14:paraId="27251769" w14:textId="77777777" w:rsidR="003E5B76" w:rsidRDefault="003E5B76">
      <w:pPr>
        <w:pStyle w:val="BodyText"/>
        <w:kinsoku w:val="0"/>
        <w:overflowPunct w:val="0"/>
        <w:rPr>
          <w:sz w:val="22"/>
          <w:szCs w:val="22"/>
        </w:rPr>
      </w:pPr>
    </w:p>
    <w:p w14:paraId="54FFCDD8" w14:textId="77777777" w:rsidR="003E5B76" w:rsidRDefault="003E5B76">
      <w:pPr>
        <w:pStyle w:val="BodyText"/>
        <w:kinsoku w:val="0"/>
        <w:overflowPunct w:val="0"/>
        <w:rPr>
          <w:sz w:val="18"/>
          <w:szCs w:val="18"/>
        </w:rPr>
      </w:pPr>
    </w:p>
    <w:p w14:paraId="7488AD5F" w14:textId="5346394D" w:rsidR="003E5B76" w:rsidRDefault="00FE6322">
      <w:pPr>
        <w:pStyle w:val="ListParagraph"/>
        <w:numPr>
          <w:ilvl w:val="1"/>
          <w:numId w:val="3"/>
        </w:numPr>
        <w:tabs>
          <w:tab w:val="left" w:pos="687"/>
        </w:tabs>
        <w:kinsoku w:val="0"/>
        <w:overflowPunct w:val="0"/>
        <w:spacing w:line="360" w:lineRule="auto"/>
        <w:ind w:right="863"/>
        <w:rPr>
          <w:sz w:val="20"/>
          <w:szCs w:val="20"/>
        </w:rPr>
      </w:pPr>
      <w:r>
        <w:rPr>
          <w:sz w:val="20"/>
          <w:szCs w:val="20"/>
        </w:rPr>
        <w:t>Voldgiftsretten kan efter at have hørt parterne beslutte, at partsudpegede eksperter, som har udarbejdet ekspertrapporter vedrørende de samme eller lignende emner, skal mødes forud for den mundtlige forhandling og konferere om sådanne emner med henblik på at afklare eventuelle uenigheder</w:t>
      </w:r>
      <w:r>
        <w:rPr>
          <w:spacing w:val="-2"/>
          <w:sz w:val="20"/>
          <w:szCs w:val="20"/>
        </w:rPr>
        <w:t xml:space="preserve"> </w:t>
      </w:r>
      <w:r>
        <w:rPr>
          <w:sz w:val="20"/>
          <w:szCs w:val="20"/>
        </w:rPr>
        <w:t>mv.</w:t>
      </w:r>
    </w:p>
    <w:p w14:paraId="3A700C33" w14:textId="77777777" w:rsidR="003E5B76" w:rsidRDefault="003E5B76">
      <w:pPr>
        <w:pStyle w:val="BodyText"/>
        <w:kinsoku w:val="0"/>
        <w:overflowPunct w:val="0"/>
        <w:spacing w:before="11"/>
        <w:rPr>
          <w:sz w:val="29"/>
          <w:szCs w:val="29"/>
        </w:rPr>
      </w:pPr>
    </w:p>
    <w:p w14:paraId="7790CF93" w14:textId="7ECEAB6B" w:rsidR="003E5B76" w:rsidRDefault="008929D5">
      <w:pPr>
        <w:pStyle w:val="ListParagraph"/>
        <w:numPr>
          <w:ilvl w:val="1"/>
          <w:numId w:val="3"/>
        </w:numPr>
        <w:tabs>
          <w:tab w:val="left" w:pos="687"/>
        </w:tabs>
        <w:kinsoku w:val="0"/>
        <w:overflowPunct w:val="0"/>
        <w:spacing w:line="360" w:lineRule="auto"/>
        <w:ind w:right="860"/>
        <w:rPr>
          <w:sz w:val="20"/>
          <w:szCs w:val="20"/>
        </w:rPr>
      </w:pPr>
      <w:ins w:id="31" w:author="Jimmy Skjold Hansen - jsh" w:date="2022-05-01T20:12:00Z">
        <w:r>
          <w:rPr>
            <w:sz w:val="20"/>
            <w:szCs w:val="20"/>
          </w:rPr>
          <w:t xml:space="preserve">Hver af parterne eller voldgiftsretten kan begære </w:t>
        </w:r>
      </w:ins>
      <w:commentRangeStart w:id="32"/>
      <w:del w:id="33" w:author="Jimmy Skjold Hansen - jsh" w:date="2022-05-01T20:13:00Z">
        <w:r w:rsidR="00FE6322" w:rsidDel="008929D5">
          <w:rPr>
            <w:sz w:val="20"/>
            <w:szCs w:val="20"/>
          </w:rPr>
          <w:delText xml:space="preserve">Enhver partsudpeget ekspert skal møde for at afgive </w:delText>
        </w:r>
      </w:del>
      <w:r w:rsidR="00FE6322">
        <w:rPr>
          <w:sz w:val="20"/>
          <w:szCs w:val="20"/>
        </w:rPr>
        <w:t>mundtlig forklaring for voldgiftsretten</w:t>
      </w:r>
      <w:ins w:id="34" w:author="Jimmy Skjold Hansen - jsh" w:date="2022-05-01T20:13:00Z">
        <w:r>
          <w:rPr>
            <w:sz w:val="20"/>
            <w:szCs w:val="20"/>
          </w:rPr>
          <w:t xml:space="preserve"> for </w:t>
        </w:r>
      </w:ins>
      <w:ins w:id="35" w:author="Jimmy Skjold Hansen - jsh" w:date="2022-05-01T20:20:00Z">
        <w:r w:rsidR="009B59A3">
          <w:rPr>
            <w:sz w:val="20"/>
            <w:szCs w:val="20"/>
          </w:rPr>
          <w:t xml:space="preserve">partsudpegede </w:t>
        </w:r>
      </w:ins>
      <w:ins w:id="36" w:author="Jimmy Skjold Hansen - jsh" w:date="2022-05-01T20:13:00Z">
        <w:r>
          <w:rPr>
            <w:sz w:val="20"/>
            <w:szCs w:val="20"/>
          </w:rPr>
          <w:t xml:space="preserve">eksperter, der har afgivet </w:t>
        </w:r>
      </w:ins>
      <w:ins w:id="37" w:author="Jimmy Skjold Hansen - jsh" w:date="2022-05-01T20:14:00Z">
        <w:r w:rsidR="007220C8">
          <w:rPr>
            <w:sz w:val="20"/>
            <w:szCs w:val="20"/>
          </w:rPr>
          <w:t>ekspertrapport</w:t>
        </w:r>
      </w:ins>
      <w:del w:id="38" w:author="Jimmy Skjold Hansen - jsh" w:date="2022-05-01T20:14:00Z">
        <w:r w:rsidR="00FE6322" w:rsidDel="007220C8">
          <w:rPr>
            <w:sz w:val="20"/>
            <w:szCs w:val="20"/>
          </w:rPr>
          <w:delText>, medmindre parterne beslutter andet</w:delText>
        </w:r>
      </w:del>
      <w:r w:rsidR="00FE6322">
        <w:rPr>
          <w:sz w:val="20"/>
          <w:szCs w:val="20"/>
        </w:rPr>
        <w:t>.</w:t>
      </w:r>
      <w:commentRangeEnd w:id="32"/>
      <w:r w:rsidR="00D7267E">
        <w:rPr>
          <w:rStyle w:val="CommentReference"/>
        </w:rPr>
        <w:commentReference w:id="32"/>
      </w:r>
      <w:r w:rsidR="00FE6322">
        <w:rPr>
          <w:sz w:val="20"/>
          <w:szCs w:val="20"/>
        </w:rPr>
        <w:t xml:space="preserve"> Voldgiftsretten kan efter at have hørt parterne beslutte, at partsudpegede eksperter, som har udarbejdet ekspertrap</w:t>
      </w:r>
      <w:del w:id="39" w:author="Jimmy Skjold Hansen - jsh" w:date="2022-02-19T14:39:00Z">
        <w:r w:rsidR="00FE6322" w:rsidDel="00D7267E">
          <w:rPr>
            <w:sz w:val="20"/>
            <w:szCs w:val="20"/>
          </w:rPr>
          <w:delText xml:space="preserve">- </w:delText>
        </w:r>
      </w:del>
      <w:r w:rsidR="00FE6322">
        <w:rPr>
          <w:sz w:val="20"/>
          <w:szCs w:val="20"/>
        </w:rPr>
        <w:t>porter vedrørende de samme eller lignende emner, afhøres</w:t>
      </w:r>
      <w:r w:rsidR="00FE6322">
        <w:rPr>
          <w:spacing w:val="-12"/>
          <w:sz w:val="20"/>
          <w:szCs w:val="20"/>
        </w:rPr>
        <w:t xml:space="preserve"> </w:t>
      </w:r>
      <w:r w:rsidR="00FE6322">
        <w:rPr>
          <w:sz w:val="20"/>
          <w:szCs w:val="20"/>
        </w:rPr>
        <w:t>sammen</w:t>
      </w:r>
      <w:ins w:id="40" w:author="Jimmy Skjold Hansen - jsh" w:date="2022-05-01T20:12:00Z">
        <w:r>
          <w:rPr>
            <w:sz w:val="20"/>
            <w:szCs w:val="20"/>
          </w:rPr>
          <w:t xml:space="preserve"> forudsat at dette kan ske på hensigtsmæssig måde med henblik på sagens oplysning.</w:t>
        </w:r>
      </w:ins>
      <w:del w:id="41" w:author="Jimmy Skjold Hansen - jsh" w:date="2022-05-01T20:12:00Z">
        <w:r w:rsidR="00FE6322" w:rsidDel="008929D5">
          <w:rPr>
            <w:sz w:val="20"/>
            <w:szCs w:val="20"/>
          </w:rPr>
          <w:delText>.</w:delText>
        </w:r>
      </w:del>
    </w:p>
    <w:p w14:paraId="09782C72" w14:textId="77777777" w:rsidR="003E5B76" w:rsidRDefault="003E5B76">
      <w:pPr>
        <w:pStyle w:val="BodyText"/>
        <w:kinsoku w:val="0"/>
        <w:overflowPunct w:val="0"/>
        <w:spacing w:before="11"/>
        <w:rPr>
          <w:sz w:val="29"/>
          <w:szCs w:val="29"/>
        </w:rPr>
      </w:pPr>
    </w:p>
    <w:p w14:paraId="624DD692" w14:textId="6B24DF3C" w:rsidR="003E5B76" w:rsidRDefault="00FE6322">
      <w:pPr>
        <w:pStyle w:val="ListParagraph"/>
        <w:numPr>
          <w:ilvl w:val="1"/>
          <w:numId w:val="3"/>
        </w:numPr>
        <w:tabs>
          <w:tab w:val="left" w:pos="687"/>
        </w:tabs>
        <w:kinsoku w:val="0"/>
        <w:overflowPunct w:val="0"/>
        <w:spacing w:line="360" w:lineRule="auto"/>
        <w:ind w:right="860"/>
        <w:rPr>
          <w:sz w:val="20"/>
          <w:szCs w:val="20"/>
        </w:rPr>
      </w:pPr>
      <w:r>
        <w:rPr>
          <w:sz w:val="20"/>
          <w:szCs w:val="20"/>
        </w:rPr>
        <w:t xml:space="preserve">Hvis en partsudpeget ekspert uden rimelig grund undlader at møde op for at afgive </w:t>
      </w:r>
      <w:del w:id="42" w:author="Jimmy Skjold Hansen - jsh" w:date="2022-05-01T20:27:00Z">
        <w:r w:rsidDel="00F26398">
          <w:rPr>
            <w:sz w:val="20"/>
            <w:szCs w:val="20"/>
          </w:rPr>
          <w:delText>vidne</w:delText>
        </w:r>
      </w:del>
      <w:r>
        <w:rPr>
          <w:sz w:val="20"/>
          <w:szCs w:val="20"/>
        </w:rPr>
        <w:t xml:space="preserve">forklaring for voldgiftsretten eller domstolene eller undlader at deltage i den i artikel 4.3 omtalte konferering, bortset fra hvor dette er aftalt mellem parterne, </w:t>
      </w:r>
      <w:del w:id="43" w:author="Jimmy Skjold Hansen - jsh" w:date="2022-02-19T14:42:00Z">
        <w:r w:rsidDel="00D7267E">
          <w:rPr>
            <w:sz w:val="20"/>
            <w:szCs w:val="20"/>
          </w:rPr>
          <w:delText xml:space="preserve">skal </w:delText>
        </w:r>
      </w:del>
      <w:ins w:id="44" w:author="Jimmy Skjold Hansen - jsh" w:date="2022-02-19T14:42:00Z">
        <w:r w:rsidR="00D7267E">
          <w:rPr>
            <w:sz w:val="20"/>
            <w:szCs w:val="20"/>
          </w:rPr>
          <w:t xml:space="preserve">kan </w:t>
        </w:r>
      </w:ins>
      <w:r>
        <w:rPr>
          <w:sz w:val="20"/>
          <w:szCs w:val="20"/>
        </w:rPr>
        <w:t xml:space="preserve">voldgiftsretten efter begæring fra den anden part </w:t>
      </w:r>
      <w:ins w:id="45" w:author="Jimmy Skjold Hansen - jsh" w:date="2022-02-19T14:42:00Z">
        <w:r w:rsidR="00D7267E">
          <w:rPr>
            <w:sz w:val="20"/>
            <w:szCs w:val="20"/>
          </w:rPr>
          <w:t xml:space="preserve">eller af egen drift </w:t>
        </w:r>
      </w:ins>
      <w:r>
        <w:rPr>
          <w:sz w:val="20"/>
          <w:szCs w:val="20"/>
        </w:rPr>
        <w:t xml:space="preserve">se bort fra ekspertens rapport, medmindre der foreligger </w:t>
      </w:r>
      <w:del w:id="46" w:author="Jimmy Skjold Hansen - jsh" w:date="2022-05-01T20:17:00Z">
        <w:r w:rsidDel="00DB5F88">
          <w:rPr>
            <w:sz w:val="20"/>
            <w:szCs w:val="20"/>
          </w:rPr>
          <w:delText xml:space="preserve">ganske </w:delText>
        </w:r>
      </w:del>
      <w:r>
        <w:rPr>
          <w:sz w:val="20"/>
          <w:szCs w:val="20"/>
        </w:rPr>
        <w:t>særlige</w:t>
      </w:r>
      <w:r>
        <w:rPr>
          <w:spacing w:val="-5"/>
          <w:sz w:val="20"/>
          <w:szCs w:val="20"/>
        </w:rPr>
        <w:t xml:space="preserve"> </w:t>
      </w:r>
      <w:r>
        <w:rPr>
          <w:sz w:val="20"/>
          <w:szCs w:val="20"/>
        </w:rPr>
        <w:t>omstændigheder.</w:t>
      </w:r>
    </w:p>
    <w:p w14:paraId="5F2D91FA" w14:textId="77777777" w:rsidR="003E5B76" w:rsidRDefault="003E5B76">
      <w:pPr>
        <w:pStyle w:val="ListParagraph"/>
        <w:numPr>
          <w:ilvl w:val="1"/>
          <w:numId w:val="3"/>
        </w:numPr>
        <w:tabs>
          <w:tab w:val="left" w:pos="687"/>
        </w:tabs>
        <w:kinsoku w:val="0"/>
        <w:overflowPunct w:val="0"/>
        <w:spacing w:line="360" w:lineRule="auto"/>
        <w:ind w:right="860"/>
        <w:rPr>
          <w:sz w:val="20"/>
          <w:szCs w:val="20"/>
        </w:rPr>
        <w:sectPr w:rsidR="003E5B76">
          <w:pgSz w:w="11900" w:h="16840"/>
          <w:pgMar w:top="2080" w:right="1680" w:bottom="820" w:left="1140" w:header="704" w:footer="634" w:gutter="0"/>
          <w:cols w:space="708"/>
          <w:noEndnote/>
        </w:sectPr>
      </w:pPr>
    </w:p>
    <w:p w14:paraId="36D053EC" w14:textId="77777777" w:rsidR="003E5B76" w:rsidRDefault="00FE6322">
      <w:pPr>
        <w:pStyle w:val="ListParagraph"/>
        <w:numPr>
          <w:ilvl w:val="0"/>
          <w:numId w:val="3"/>
        </w:numPr>
        <w:tabs>
          <w:tab w:val="left" w:pos="660"/>
        </w:tabs>
        <w:kinsoku w:val="0"/>
        <w:overflowPunct w:val="0"/>
        <w:spacing w:before="100"/>
        <w:ind w:left="660" w:hanging="541"/>
        <w:jc w:val="left"/>
        <w:rPr>
          <w:w w:val="115"/>
          <w:sz w:val="20"/>
          <w:szCs w:val="20"/>
        </w:rPr>
      </w:pPr>
      <w:r>
        <w:rPr>
          <w:w w:val="115"/>
          <w:sz w:val="20"/>
          <w:szCs w:val="20"/>
        </w:rPr>
        <w:lastRenderedPageBreak/>
        <w:t>Eksperter udpeget af</w:t>
      </w:r>
      <w:r>
        <w:rPr>
          <w:spacing w:val="44"/>
          <w:w w:val="115"/>
          <w:sz w:val="20"/>
          <w:szCs w:val="20"/>
        </w:rPr>
        <w:t xml:space="preserve"> </w:t>
      </w:r>
      <w:r>
        <w:rPr>
          <w:w w:val="115"/>
          <w:sz w:val="20"/>
          <w:szCs w:val="20"/>
        </w:rPr>
        <w:t>voldgiftsretten</w:t>
      </w:r>
    </w:p>
    <w:p w14:paraId="71305A00" w14:textId="77777777" w:rsidR="003E5B76" w:rsidRDefault="003E5B76">
      <w:pPr>
        <w:pStyle w:val="BodyText"/>
        <w:kinsoku w:val="0"/>
        <w:overflowPunct w:val="0"/>
        <w:rPr>
          <w:sz w:val="22"/>
          <w:szCs w:val="22"/>
        </w:rPr>
      </w:pPr>
    </w:p>
    <w:p w14:paraId="66F9A6F6" w14:textId="77777777" w:rsidR="003E5B76" w:rsidRDefault="003E5B76">
      <w:pPr>
        <w:pStyle w:val="BodyText"/>
        <w:kinsoku w:val="0"/>
        <w:overflowPunct w:val="0"/>
        <w:spacing w:before="11"/>
        <w:rPr>
          <w:sz w:val="17"/>
          <w:szCs w:val="17"/>
        </w:rPr>
      </w:pPr>
    </w:p>
    <w:p w14:paraId="12871A0A" w14:textId="26A748CC" w:rsidR="003E5B76" w:rsidRDefault="00FE6322">
      <w:pPr>
        <w:pStyle w:val="ListParagraph"/>
        <w:numPr>
          <w:ilvl w:val="1"/>
          <w:numId w:val="3"/>
        </w:numPr>
        <w:tabs>
          <w:tab w:val="left" w:pos="687"/>
        </w:tabs>
        <w:kinsoku w:val="0"/>
        <w:overflowPunct w:val="0"/>
        <w:spacing w:line="360" w:lineRule="auto"/>
        <w:ind w:right="862"/>
        <w:rPr>
          <w:sz w:val="20"/>
          <w:szCs w:val="20"/>
        </w:rPr>
      </w:pPr>
      <w:r>
        <w:rPr>
          <w:sz w:val="20"/>
          <w:szCs w:val="20"/>
        </w:rPr>
        <w:t>Efter at have hørt parterne kan voldgiftsretten</w:t>
      </w:r>
      <w:ins w:id="47" w:author="Jimmy Skjold Hansen - jsh" w:date="2022-03-23T17:27:00Z">
        <w:r w:rsidR="00E61B04">
          <w:rPr>
            <w:sz w:val="20"/>
            <w:szCs w:val="20"/>
          </w:rPr>
          <w:t xml:space="preserve"> </w:t>
        </w:r>
      </w:ins>
      <w:r>
        <w:rPr>
          <w:sz w:val="20"/>
          <w:szCs w:val="20"/>
        </w:rPr>
        <w:t xml:space="preserve">udpege en eller flere eksperter til at afgive </w:t>
      </w:r>
      <w:ins w:id="48" w:author="Jimmy Skjold Hansen - jsh" w:date="2022-05-01T20:24:00Z">
        <w:r w:rsidR="009116A0">
          <w:rPr>
            <w:sz w:val="20"/>
            <w:szCs w:val="20"/>
          </w:rPr>
          <w:t xml:space="preserve">rapport (herunder </w:t>
        </w:r>
      </w:ins>
      <w:r>
        <w:rPr>
          <w:sz w:val="20"/>
          <w:szCs w:val="20"/>
        </w:rPr>
        <w:t>erklæring</w:t>
      </w:r>
      <w:ins w:id="49" w:author="Jimmy Skjold Hansen - jsh" w:date="2022-05-01T20:24:00Z">
        <w:r w:rsidR="009116A0">
          <w:rPr>
            <w:sz w:val="20"/>
            <w:szCs w:val="20"/>
          </w:rPr>
          <w:t>)</w:t>
        </w:r>
      </w:ins>
      <w:r>
        <w:rPr>
          <w:sz w:val="20"/>
          <w:szCs w:val="20"/>
        </w:rPr>
        <w:t xml:space="preserve"> til voldgiftsretten om bestemte spørgsmål, som voldgiftsretten skal afgøre.</w:t>
      </w:r>
    </w:p>
    <w:p w14:paraId="63FEAFF9" w14:textId="77777777" w:rsidR="003E5B76" w:rsidRDefault="003E5B76">
      <w:pPr>
        <w:pStyle w:val="BodyText"/>
        <w:kinsoku w:val="0"/>
        <w:overflowPunct w:val="0"/>
        <w:spacing w:before="11"/>
        <w:rPr>
          <w:sz w:val="29"/>
          <w:szCs w:val="29"/>
        </w:rPr>
      </w:pPr>
    </w:p>
    <w:p w14:paraId="3CB1C218" w14:textId="3301DC5B" w:rsidR="003E5B76" w:rsidRDefault="00FE6322">
      <w:pPr>
        <w:pStyle w:val="ListParagraph"/>
        <w:numPr>
          <w:ilvl w:val="1"/>
          <w:numId w:val="3"/>
        </w:numPr>
        <w:tabs>
          <w:tab w:val="left" w:pos="687"/>
        </w:tabs>
        <w:kinsoku w:val="0"/>
        <w:overflowPunct w:val="0"/>
        <w:spacing w:line="360" w:lineRule="auto"/>
        <w:ind w:right="862"/>
        <w:rPr>
          <w:sz w:val="20"/>
          <w:szCs w:val="20"/>
        </w:rPr>
      </w:pPr>
      <w:r>
        <w:rPr>
          <w:sz w:val="20"/>
          <w:szCs w:val="20"/>
        </w:rPr>
        <w:t xml:space="preserve">Parterne </w:t>
      </w:r>
      <w:ins w:id="50" w:author="Jimmy Skjold Hansen - jsh" w:date="2022-02-19T14:49:00Z">
        <w:r w:rsidR="00E72B4C">
          <w:rPr>
            <w:sz w:val="20"/>
            <w:szCs w:val="20"/>
          </w:rPr>
          <w:t xml:space="preserve">kan hver især eller i fællesskab - og </w:t>
        </w:r>
      </w:ins>
      <w:del w:id="51" w:author="Jimmy Skjold Hansen - jsh" w:date="2022-02-19T14:49:00Z">
        <w:r w:rsidDel="00E72B4C">
          <w:rPr>
            <w:sz w:val="20"/>
            <w:szCs w:val="20"/>
          </w:rPr>
          <w:delText xml:space="preserve">søger </w:delText>
        </w:r>
      </w:del>
      <w:r>
        <w:rPr>
          <w:sz w:val="20"/>
          <w:szCs w:val="20"/>
        </w:rPr>
        <w:t xml:space="preserve">efter voldgiftsrettens eventuelle anvisninger </w:t>
      </w:r>
      <w:ins w:id="52" w:author="Jimmy Skjold Hansen - jsh" w:date="2022-02-19T14:49:00Z">
        <w:r w:rsidR="00E72B4C">
          <w:rPr>
            <w:sz w:val="20"/>
            <w:szCs w:val="20"/>
          </w:rPr>
          <w:t xml:space="preserve">- </w:t>
        </w:r>
      </w:ins>
      <w:del w:id="53" w:author="Jimmy Skjold Hansen - jsh" w:date="2022-02-19T14:49:00Z">
        <w:r w:rsidDel="00E72B4C">
          <w:rPr>
            <w:sz w:val="20"/>
            <w:szCs w:val="20"/>
          </w:rPr>
          <w:delText xml:space="preserve">i fællesskab at </w:delText>
        </w:r>
      </w:del>
      <w:r>
        <w:rPr>
          <w:sz w:val="20"/>
          <w:szCs w:val="20"/>
        </w:rPr>
        <w:t>formulere spørgsmålene</w:t>
      </w:r>
      <w:ins w:id="54" w:author="Jimmy Skjold Hansen - jsh" w:date="2022-02-19T14:49:00Z">
        <w:r w:rsidR="00E72B4C">
          <w:rPr>
            <w:sz w:val="20"/>
            <w:szCs w:val="20"/>
          </w:rPr>
          <w:t xml:space="preserve"> til eksperterne</w:t>
        </w:r>
      </w:ins>
      <w:ins w:id="55" w:author="Jimmy Skjold Hansen - jsh" w:date="2022-02-19T14:52:00Z">
        <w:r w:rsidR="00E72B4C">
          <w:rPr>
            <w:sz w:val="20"/>
            <w:szCs w:val="20"/>
          </w:rPr>
          <w:t>,</w:t>
        </w:r>
      </w:ins>
      <w:ins w:id="56" w:author="Jimmy Skjold Hansen - jsh" w:date="2022-05-01T20:19:00Z">
        <w:r w:rsidR="00430BAE">
          <w:rPr>
            <w:sz w:val="20"/>
            <w:szCs w:val="20"/>
          </w:rPr>
          <w:t xml:space="preserve"> og</w:t>
        </w:r>
      </w:ins>
      <w:ins w:id="57" w:author="Jimmy Skjold Hansen - jsh" w:date="2022-02-19T14:52:00Z">
        <w:r w:rsidR="00E72B4C">
          <w:rPr>
            <w:sz w:val="20"/>
            <w:szCs w:val="20"/>
          </w:rPr>
          <w:t xml:space="preserve"> </w:t>
        </w:r>
      </w:ins>
      <w:del w:id="58" w:author="Jimmy Skjold Hansen - jsh" w:date="2022-02-19T14:52:00Z">
        <w:r w:rsidDel="00E72B4C">
          <w:rPr>
            <w:sz w:val="20"/>
            <w:szCs w:val="20"/>
          </w:rPr>
          <w:delText xml:space="preserve">. </w:delText>
        </w:r>
      </w:del>
      <w:del w:id="59" w:author="Jimmy Skjold Hansen - jsh" w:date="2022-02-19T14:50:00Z">
        <w:r w:rsidDel="00E72B4C">
          <w:rPr>
            <w:sz w:val="20"/>
            <w:szCs w:val="20"/>
          </w:rPr>
          <w:delText>I mangel af enighed mellem parterne fastlægges spørgsmålene af v</w:delText>
        </w:r>
      </w:del>
      <w:ins w:id="60" w:author="Jimmy Skjold Hansen - jsh" w:date="2022-02-19T14:52:00Z">
        <w:r w:rsidR="00E72B4C">
          <w:rPr>
            <w:sz w:val="20"/>
            <w:szCs w:val="20"/>
          </w:rPr>
          <w:t>v</w:t>
        </w:r>
      </w:ins>
      <w:r>
        <w:rPr>
          <w:sz w:val="20"/>
          <w:szCs w:val="20"/>
        </w:rPr>
        <w:t>oldgiftsretten</w:t>
      </w:r>
      <w:ins w:id="61" w:author="Jimmy Skjold Hansen - jsh" w:date="2022-02-19T14:50:00Z">
        <w:r w:rsidR="00E72B4C">
          <w:rPr>
            <w:sz w:val="20"/>
            <w:szCs w:val="20"/>
          </w:rPr>
          <w:t xml:space="preserve"> kan stille sine egne spørgsmål</w:t>
        </w:r>
      </w:ins>
      <w:r>
        <w:rPr>
          <w:sz w:val="20"/>
          <w:szCs w:val="20"/>
        </w:rPr>
        <w:t>.</w:t>
      </w:r>
      <w:ins w:id="62" w:author="Jimmy Skjold Hansen - jsh" w:date="2022-02-19T14:50:00Z">
        <w:r w:rsidR="00E72B4C">
          <w:rPr>
            <w:sz w:val="20"/>
            <w:szCs w:val="20"/>
          </w:rPr>
          <w:t xml:space="preserve"> Ved uenig</w:t>
        </w:r>
      </w:ins>
      <w:ins w:id="63" w:author="Jimmy Skjold Hansen - jsh" w:date="2022-02-19T14:51:00Z">
        <w:r w:rsidR="00E72B4C">
          <w:rPr>
            <w:sz w:val="20"/>
            <w:szCs w:val="20"/>
          </w:rPr>
          <w:t>hed mellem parterne om</w:t>
        </w:r>
      </w:ins>
      <w:ins w:id="64" w:author="Jimmy Skjold Hansen - jsh" w:date="2022-02-19T14:52:00Z">
        <w:r w:rsidR="00E72B4C">
          <w:rPr>
            <w:sz w:val="20"/>
            <w:szCs w:val="20"/>
          </w:rPr>
          <w:t xml:space="preserve"> fremgangsmåden for at stille spørgsmål eller om spørgsmålenes indhold</w:t>
        </w:r>
      </w:ins>
      <w:ins w:id="65" w:author="Jimmy Skjold Hansen - jsh" w:date="2022-02-19T14:53:00Z">
        <w:r w:rsidR="00E72B4C">
          <w:rPr>
            <w:sz w:val="20"/>
            <w:szCs w:val="20"/>
          </w:rPr>
          <w:t xml:space="preserve"> træffer voldgiftsretten afgørelse.</w:t>
        </w:r>
      </w:ins>
      <w:ins w:id="66" w:author="Jimmy Skjold Hansen - jsh" w:date="2022-02-19T14:52:00Z">
        <w:r w:rsidR="00E72B4C">
          <w:rPr>
            <w:sz w:val="20"/>
            <w:szCs w:val="20"/>
          </w:rPr>
          <w:t xml:space="preserve"> </w:t>
        </w:r>
      </w:ins>
    </w:p>
    <w:p w14:paraId="0A6FD602" w14:textId="77777777" w:rsidR="003E5B76" w:rsidRDefault="003E5B76">
      <w:pPr>
        <w:pStyle w:val="BodyText"/>
        <w:kinsoku w:val="0"/>
        <w:overflowPunct w:val="0"/>
        <w:rPr>
          <w:sz w:val="30"/>
          <w:szCs w:val="30"/>
        </w:rPr>
      </w:pPr>
    </w:p>
    <w:p w14:paraId="7F71C28B" w14:textId="7DB94793" w:rsidR="003E5B76" w:rsidRDefault="00FE6322">
      <w:pPr>
        <w:pStyle w:val="ListParagraph"/>
        <w:numPr>
          <w:ilvl w:val="1"/>
          <w:numId w:val="3"/>
        </w:numPr>
        <w:tabs>
          <w:tab w:val="left" w:pos="687"/>
        </w:tabs>
        <w:kinsoku w:val="0"/>
        <w:overflowPunct w:val="0"/>
        <w:spacing w:line="360" w:lineRule="auto"/>
        <w:ind w:right="862"/>
        <w:rPr>
          <w:sz w:val="20"/>
          <w:szCs w:val="20"/>
        </w:rPr>
      </w:pPr>
      <w:r>
        <w:rPr>
          <w:sz w:val="20"/>
          <w:szCs w:val="20"/>
        </w:rPr>
        <w:t>Den udpegede ekspert skal have de fornødne kompetencer samt være uafhængig og upartisk, og eksperten skal i forbindelse med sin udpegning erklære sig derom over for voldgiftsretten og parterne. Den udpegede ekspert skal samtidig påtage sig at opretholde tavshedspligt med hensyn til alle forhold vedrørende</w:t>
      </w:r>
      <w:r>
        <w:rPr>
          <w:spacing w:val="-13"/>
          <w:sz w:val="20"/>
          <w:szCs w:val="20"/>
        </w:rPr>
        <w:t xml:space="preserve"> </w:t>
      </w:r>
      <w:r>
        <w:rPr>
          <w:sz w:val="20"/>
          <w:szCs w:val="20"/>
        </w:rPr>
        <w:t>voldgiftssagen.</w:t>
      </w:r>
    </w:p>
    <w:p w14:paraId="4A415B10" w14:textId="77777777" w:rsidR="003E5B76" w:rsidRDefault="003E5B76">
      <w:pPr>
        <w:pStyle w:val="BodyText"/>
        <w:kinsoku w:val="0"/>
        <w:overflowPunct w:val="0"/>
        <w:spacing w:before="11"/>
        <w:rPr>
          <w:sz w:val="29"/>
          <w:szCs w:val="29"/>
        </w:rPr>
      </w:pPr>
    </w:p>
    <w:p w14:paraId="484F455C" w14:textId="77777777" w:rsidR="003E5B76" w:rsidRDefault="00FE6322">
      <w:pPr>
        <w:pStyle w:val="ListParagraph"/>
        <w:numPr>
          <w:ilvl w:val="1"/>
          <w:numId w:val="3"/>
        </w:numPr>
        <w:tabs>
          <w:tab w:val="left" w:pos="687"/>
        </w:tabs>
        <w:kinsoku w:val="0"/>
        <w:overflowPunct w:val="0"/>
        <w:spacing w:line="360" w:lineRule="auto"/>
        <w:ind w:right="863"/>
        <w:rPr>
          <w:sz w:val="20"/>
          <w:szCs w:val="20"/>
        </w:rPr>
      </w:pPr>
      <w:r>
        <w:rPr>
          <w:sz w:val="20"/>
          <w:szCs w:val="20"/>
        </w:rPr>
        <w:t>Voldgiftsretten tager stilling til, om eksperten har de fornødne kompetencer og er uafhængig og upartisk, efter at parterne har haft lejlighed til at fremkomme med eventuelle indsigelser mod</w:t>
      </w:r>
      <w:r>
        <w:rPr>
          <w:spacing w:val="4"/>
          <w:sz w:val="20"/>
          <w:szCs w:val="20"/>
        </w:rPr>
        <w:t xml:space="preserve"> </w:t>
      </w:r>
      <w:r>
        <w:rPr>
          <w:sz w:val="20"/>
          <w:szCs w:val="20"/>
        </w:rPr>
        <w:t>eksperten.</w:t>
      </w:r>
    </w:p>
    <w:p w14:paraId="2424BE61" w14:textId="77777777" w:rsidR="003E5B76" w:rsidRDefault="003E5B76">
      <w:pPr>
        <w:pStyle w:val="BodyText"/>
        <w:kinsoku w:val="0"/>
        <w:overflowPunct w:val="0"/>
        <w:spacing w:before="2"/>
        <w:rPr>
          <w:sz w:val="30"/>
          <w:szCs w:val="30"/>
        </w:rPr>
      </w:pPr>
    </w:p>
    <w:p w14:paraId="30A84E8E" w14:textId="33D7EABB" w:rsidR="003E5B76" w:rsidRDefault="00FE6322">
      <w:pPr>
        <w:pStyle w:val="ListParagraph"/>
        <w:numPr>
          <w:ilvl w:val="1"/>
          <w:numId w:val="3"/>
        </w:numPr>
        <w:tabs>
          <w:tab w:val="left" w:pos="687"/>
        </w:tabs>
        <w:kinsoku w:val="0"/>
        <w:overflowPunct w:val="0"/>
        <w:spacing w:line="360" w:lineRule="auto"/>
        <w:ind w:right="862"/>
        <w:rPr>
          <w:sz w:val="20"/>
          <w:szCs w:val="20"/>
        </w:rPr>
      </w:pPr>
      <w:r>
        <w:rPr>
          <w:sz w:val="20"/>
          <w:szCs w:val="20"/>
        </w:rPr>
        <w:t>Voldgiftsretten kan pålægge en part at meddele eksperten alle relevante oplysninger og give eksperten adgang til at besigtige dokumenter og andre beviser. Parterne og deres repræsentanter er berettiget at modtage sådanne oplysninger og at deltage i sådanne gennemgange. Eksperten beskriver i rapporten alle tilfælde, hvor en part ikke imødekommer et pålæg fra voldgiftsretten, og beskriver eventuel indflydelse på afgørelsen af det specifikke</w:t>
      </w:r>
      <w:r>
        <w:rPr>
          <w:spacing w:val="1"/>
          <w:sz w:val="20"/>
          <w:szCs w:val="20"/>
        </w:rPr>
        <w:t xml:space="preserve"> </w:t>
      </w:r>
      <w:r>
        <w:rPr>
          <w:sz w:val="20"/>
          <w:szCs w:val="20"/>
        </w:rPr>
        <w:t>spørgsmål.</w:t>
      </w:r>
    </w:p>
    <w:p w14:paraId="43DA63B8" w14:textId="77777777" w:rsidR="003E5B76" w:rsidRDefault="003E5B76">
      <w:pPr>
        <w:pStyle w:val="BodyText"/>
        <w:kinsoku w:val="0"/>
        <w:overflowPunct w:val="0"/>
        <w:spacing w:before="11"/>
        <w:rPr>
          <w:sz w:val="29"/>
          <w:szCs w:val="29"/>
        </w:rPr>
      </w:pPr>
    </w:p>
    <w:p w14:paraId="2C306449" w14:textId="77777777" w:rsidR="003E5B76" w:rsidRDefault="00FE6322">
      <w:pPr>
        <w:pStyle w:val="ListParagraph"/>
        <w:numPr>
          <w:ilvl w:val="1"/>
          <w:numId w:val="3"/>
        </w:numPr>
        <w:tabs>
          <w:tab w:val="left" w:pos="687"/>
        </w:tabs>
        <w:kinsoku w:val="0"/>
        <w:overflowPunct w:val="0"/>
        <w:spacing w:line="360" w:lineRule="auto"/>
        <w:ind w:right="863"/>
        <w:rPr>
          <w:sz w:val="20"/>
          <w:szCs w:val="20"/>
        </w:rPr>
      </w:pPr>
      <w:r>
        <w:rPr>
          <w:sz w:val="20"/>
          <w:szCs w:val="20"/>
        </w:rPr>
        <w:t>Eksperten rapporterer skriftligt til voldgiftsretten med kopi til parterne. Rapporten skal</w:t>
      </w:r>
      <w:r>
        <w:rPr>
          <w:spacing w:val="-1"/>
          <w:sz w:val="20"/>
          <w:szCs w:val="20"/>
        </w:rPr>
        <w:t xml:space="preserve"> </w:t>
      </w:r>
      <w:r>
        <w:rPr>
          <w:sz w:val="20"/>
          <w:szCs w:val="20"/>
        </w:rPr>
        <w:t>indeholde:</w:t>
      </w:r>
    </w:p>
    <w:p w14:paraId="57840136" w14:textId="77777777" w:rsidR="003E5B76" w:rsidRDefault="003E5B76">
      <w:pPr>
        <w:pStyle w:val="BodyText"/>
        <w:kinsoku w:val="0"/>
        <w:overflowPunct w:val="0"/>
        <w:spacing w:before="11"/>
        <w:rPr>
          <w:sz w:val="29"/>
          <w:szCs w:val="29"/>
        </w:rPr>
      </w:pPr>
    </w:p>
    <w:p w14:paraId="7E2F5366" w14:textId="77777777" w:rsidR="003E5B76" w:rsidRDefault="00FE6322">
      <w:pPr>
        <w:pStyle w:val="ListParagraph"/>
        <w:numPr>
          <w:ilvl w:val="2"/>
          <w:numId w:val="3"/>
        </w:numPr>
        <w:tabs>
          <w:tab w:val="left" w:pos="1253"/>
        </w:tabs>
        <w:kinsoku w:val="0"/>
        <w:overflowPunct w:val="0"/>
        <w:spacing w:line="360" w:lineRule="auto"/>
        <w:ind w:right="862"/>
        <w:jc w:val="left"/>
        <w:rPr>
          <w:sz w:val="20"/>
          <w:szCs w:val="20"/>
        </w:rPr>
      </w:pPr>
      <w:r>
        <w:rPr>
          <w:sz w:val="20"/>
          <w:szCs w:val="20"/>
        </w:rPr>
        <w:t xml:space="preserve">en redegørelse for de kendsgerninger, som vurderinger og konklusioner er ba- </w:t>
      </w:r>
      <w:proofErr w:type="spellStart"/>
      <w:r>
        <w:rPr>
          <w:sz w:val="20"/>
          <w:szCs w:val="20"/>
        </w:rPr>
        <w:t>seret</w:t>
      </w:r>
      <w:proofErr w:type="spellEnd"/>
      <w:r>
        <w:rPr>
          <w:spacing w:val="-1"/>
          <w:sz w:val="20"/>
          <w:szCs w:val="20"/>
        </w:rPr>
        <w:t xml:space="preserve"> </w:t>
      </w:r>
      <w:r>
        <w:rPr>
          <w:sz w:val="20"/>
          <w:szCs w:val="20"/>
        </w:rPr>
        <w:t>på,</w:t>
      </w:r>
    </w:p>
    <w:p w14:paraId="789F67A3" w14:textId="77777777" w:rsidR="003E5B76" w:rsidRDefault="003E5B76">
      <w:pPr>
        <w:pStyle w:val="BodyText"/>
        <w:kinsoku w:val="0"/>
        <w:overflowPunct w:val="0"/>
        <w:spacing w:before="11"/>
        <w:rPr>
          <w:sz w:val="29"/>
          <w:szCs w:val="29"/>
        </w:rPr>
      </w:pPr>
    </w:p>
    <w:p w14:paraId="1657D486" w14:textId="77777777" w:rsidR="003E5B76" w:rsidRDefault="00FE6322">
      <w:pPr>
        <w:pStyle w:val="ListParagraph"/>
        <w:numPr>
          <w:ilvl w:val="2"/>
          <w:numId w:val="3"/>
        </w:numPr>
        <w:tabs>
          <w:tab w:val="left" w:pos="1253"/>
        </w:tabs>
        <w:kinsoku w:val="0"/>
        <w:overflowPunct w:val="0"/>
        <w:jc w:val="left"/>
        <w:rPr>
          <w:sz w:val="20"/>
          <w:szCs w:val="20"/>
        </w:rPr>
      </w:pPr>
      <w:r>
        <w:rPr>
          <w:sz w:val="20"/>
          <w:szCs w:val="20"/>
        </w:rPr>
        <w:t>en beskrivelse af anvendte metoder, beviser og andre</w:t>
      </w:r>
      <w:r>
        <w:rPr>
          <w:spacing w:val="-25"/>
          <w:sz w:val="20"/>
          <w:szCs w:val="20"/>
        </w:rPr>
        <w:t xml:space="preserve"> </w:t>
      </w:r>
      <w:r>
        <w:rPr>
          <w:sz w:val="20"/>
          <w:szCs w:val="20"/>
        </w:rPr>
        <w:t>data,</w:t>
      </w:r>
    </w:p>
    <w:p w14:paraId="4280D958" w14:textId="77777777" w:rsidR="003E5B76" w:rsidRDefault="003E5B76">
      <w:pPr>
        <w:pStyle w:val="BodyText"/>
        <w:kinsoku w:val="0"/>
        <w:overflowPunct w:val="0"/>
        <w:rPr>
          <w:sz w:val="22"/>
          <w:szCs w:val="22"/>
        </w:rPr>
      </w:pPr>
    </w:p>
    <w:p w14:paraId="641ED571" w14:textId="1465BE6F" w:rsidR="003E5B76" w:rsidRDefault="00FE6322">
      <w:pPr>
        <w:pStyle w:val="ListParagraph"/>
        <w:numPr>
          <w:ilvl w:val="2"/>
          <w:numId w:val="3"/>
        </w:numPr>
        <w:tabs>
          <w:tab w:val="left" w:pos="1253"/>
        </w:tabs>
        <w:kinsoku w:val="0"/>
        <w:overflowPunct w:val="0"/>
        <w:spacing w:before="183" w:line="360" w:lineRule="auto"/>
        <w:ind w:right="865"/>
        <w:jc w:val="left"/>
        <w:rPr>
          <w:sz w:val="20"/>
          <w:szCs w:val="20"/>
        </w:rPr>
      </w:pPr>
      <w:r>
        <w:rPr>
          <w:sz w:val="20"/>
          <w:szCs w:val="20"/>
        </w:rPr>
        <w:t>en bekræftelse på, at ekspertrapporten</w:t>
      </w:r>
      <w:ins w:id="67" w:author="Jimmy Skjold Hansen - jsh" w:date="2022-02-19T14:54:00Z">
        <w:r w:rsidR="00E72B4C">
          <w:rPr>
            <w:sz w:val="20"/>
            <w:szCs w:val="20"/>
          </w:rPr>
          <w:t>s indhold</w:t>
        </w:r>
      </w:ins>
      <w:r>
        <w:rPr>
          <w:sz w:val="20"/>
          <w:szCs w:val="20"/>
        </w:rPr>
        <w:t xml:space="preserve"> efter ekspertens opfattelse er korrekt og retvisende,</w:t>
      </w:r>
      <w:r>
        <w:rPr>
          <w:spacing w:val="-3"/>
          <w:sz w:val="20"/>
          <w:szCs w:val="20"/>
        </w:rPr>
        <w:t xml:space="preserve"> </w:t>
      </w:r>
      <w:r>
        <w:rPr>
          <w:sz w:val="20"/>
          <w:szCs w:val="20"/>
        </w:rPr>
        <w:t>og</w:t>
      </w:r>
    </w:p>
    <w:p w14:paraId="0DEF2D0A" w14:textId="77777777" w:rsidR="003E5B76" w:rsidRDefault="003E5B76">
      <w:pPr>
        <w:pStyle w:val="BodyText"/>
        <w:kinsoku w:val="0"/>
        <w:overflowPunct w:val="0"/>
        <w:spacing w:before="3"/>
        <w:rPr>
          <w:sz w:val="28"/>
          <w:szCs w:val="28"/>
        </w:rPr>
      </w:pPr>
    </w:p>
    <w:p w14:paraId="2B9F9C12" w14:textId="64AA2985" w:rsidR="003E5B76" w:rsidRDefault="00FE6322">
      <w:pPr>
        <w:pStyle w:val="ListParagraph"/>
        <w:numPr>
          <w:ilvl w:val="2"/>
          <w:numId w:val="3"/>
        </w:numPr>
        <w:tabs>
          <w:tab w:val="left" w:pos="1253"/>
        </w:tabs>
        <w:kinsoku w:val="0"/>
        <w:overflowPunct w:val="0"/>
        <w:jc w:val="left"/>
        <w:rPr>
          <w:sz w:val="20"/>
          <w:szCs w:val="20"/>
        </w:rPr>
      </w:pPr>
      <w:r>
        <w:rPr>
          <w:sz w:val="20"/>
          <w:szCs w:val="20"/>
        </w:rPr>
        <w:t>ekspertens underskrift samt angivelse af tid og</w:t>
      </w:r>
      <w:r>
        <w:rPr>
          <w:spacing w:val="-21"/>
          <w:sz w:val="20"/>
          <w:szCs w:val="20"/>
        </w:rPr>
        <w:t xml:space="preserve"> </w:t>
      </w:r>
      <w:r>
        <w:rPr>
          <w:sz w:val="20"/>
          <w:szCs w:val="20"/>
        </w:rPr>
        <w:t>sted</w:t>
      </w:r>
      <w:ins w:id="68" w:author="Jimmy Skjold Hansen - jsh" w:date="2022-02-19T14:54:00Z">
        <w:r w:rsidR="00E72B4C">
          <w:rPr>
            <w:sz w:val="20"/>
            <w:szCs w:val="20"/>
          </w:rPr>
          <w:t xml:space="preserve"> herfor</w:t>
        </w:r>
      </w:ins>
      <w:r>
        <w:rPr>
          <w:sz w:val="20"/>
          <w:szCs w:val="20"/>
        </w:rPr>
        <w:t>.</w:t>
      </w:r>
    </w:p>
    <w:p w14:paraId="2533244D" w14:textId="77777777" w:rsidR="003E5B76" w:rsidRDefault="003E5B76">
      <w:pPr>
        <w:pStyle w:val="ListParagraph"/>
        <w:numPr>
          <w:ilvl w:val="2"/>
          <w:numId w:val="3"/>
        </w:numPr>
        <w:tabs>
          <w:tab w:val="left" w:pos="1253"/>
        </w:tabs>
        <w:kinsoku w:val="0"/>
        <w:overflowPunct w:val="0"/>
        <w:jc w:val="left"/>
        <w:rPr>
          <w:sz w:val="20"/>
          <w:szCs w:val="20"/>
        </w:rPr>
        <w:sectPr w:rsidR="003E5B76">
          <w:pgSz w:w="11900" w:h="16840"/>
          <w:pgMar w:top="2080" w:right="1680" w:bottom="820" w:left="1140" w:header="704" w:footer="634" w:gutter="0"/>
          <w:cols w:space="708"/>
          <w:noEndnote/>
        </w:sectPr>
      </w:pPr>
    </w:p>
    <w:p w14:paraId="36045592" w14:textId="77777777" w:rsidR="003E5B76" w:rsidRDefault="003E5B76">
      <w:pPr>
        <w:pStyle w:val="BodyText"/>
        <w:kinsoku w:val="0"/>
        <w:overflowPunct w:val="0"/>
      </w:pPr>
    </w:p>
    <w:p w14:paraId="5F539356" w14:textId="77777777" w:rsidR="003E5B76" w:rsidRDefault="003E5B76">
      <w:pPr>
        <w:pStyle w:val="BodyText"/>
        <w:kinsoku w:val="0"/>
        <w:overflowPunct w:val="0"/>
        <w:spacing w:before="1"/>
        <w:rPr>
          <w:sz w:val="17"/>
          <w:szCs w:val="17"/>
        </w:rPr>
      </w:pPr>
    </w:p>
    <w:p w14:paraId="24482728" w14:textId="77777777" w:rsidR="003E5B76" w:rsidRDefault="00FE6322">
      <w:pPr>
        <w:pStyle w:val="ListParagraph"/>
        <w:numPr>
          <w:ilvl w:val="1"/>
          <w:numId w:val="3"/>
        </w:numPr>
        <w:tabs>
          <w:tab w:val="left" w:pos="687"/>
        </w:tabs>
        <w:kinsoku w:val="0"/>
        <w:overflowPunct w:val="0"/>
        <w:spacing w:before="100" w:line="360" w:lineRule="auto"/>
        <w:ind w:right="863"/>
        <w:rPr>
          <w:sz w:val="20"/>
          <w:szCs w:val="20"/>
        </w:rPr>
      </w:pPr>
      <w:r>
        <w:rPr>
          <w:sz w:val="20"/>
          <w:szCs w:val="20"/>
        </w:rPr>
        <w:t xml:space="preserve">Alle parter skal have mulighed for inden for en af voldgiftsretten fastsat frist at gen- </w:t>
      </w:r>
      <w:proofErr w:type="spellStart"/>
      <w:r>
        <w:rPr>
          <w:sz w:val="20"/>
          <w:szCs w:val="20"/>
        </w:rPr>
        <w:t>nemgå</w:t>
      </w:r>
      <w:proofErr w:type="spellEnd"/>
      <w:r>
        <w:rPr>
          <w:sz w:val="20"/>
          <w:szCs w:val="20"/>
        </w:rPr>
        <w:t xml:space="preserve"> rapporten med henblik på at stille forslag om eventuelle supplerende </w:t>
      </w:r>
      <w:proofErr w:type="spellStart"/>
      <w:r>
        <w:rPr>
          <w:sz w:val="20"/>
          <w:szCs w:val="20"/>
        </w:rPr>
        <w:t>spørgs</w:t>
      </w:r>
      <w:proofErr w:type="spellEnd"/>
      <w:r>
        <w:rPr>
          <w:sz w:val="20"/>
          <w:szCs w:val="20"/>
        </w:rPr>
        <w:t xml:space="preserve">- mål. I mangel af aftale mellem parterne træffer voldgiftsretten afgørelse om fremsæt- </w:t>
      </w:r>
      <w:proofErr w:type="spellStart"/>
      <w:r>
        <w:rPr>
          <w:sz w:val="20"/>
          <w:szCs w:val="20"/>
        </w:rPr>
        <w:t>telse</w:t>
      </w:r>
      <w:proofErr w:type="spellEnd"/>
      <w:r>
        <w:rPr>
          <w:sz w:val="20"/>
          <w:szCs w:val="20"/>
        </w:rPr>
        <w:t xml:space="preserve"> af supplerende</w:t>
      </w:r>
      <w:r>
        <w:rPr>
          <w:spacing w:val="-4"/>
          <w:sz w:val="20"/>
          <w:szCs w:val="20"/>
        </w:rPr>
        <w:t xml:space="preserve"> </w:t>
      </w:r>
      <w:r>
        <w:rPr>
          <w:sz w:val="20"/>
          <w:szCs w:val="20"/>
        </w:rPr>
        <w:t>spørgsmål.</w:t>
      </w:r>
    </w:p>
    <w:p w14:paraId="7F12E5FF" w14:textId="77777777" w:rsidR="003E5B76" w:rsidRDefault="003E5B76">
      <w:pPr>
        <w:pStyle w:val="BodyText"/>
        <w:kinsoku w:val="0"/>
        <w:overflowPunct w:val="0"/>
        <w:spacing w:before="10"/>
        <w:rPr>
          <w:sz w:val="29"/>
          <w:szCs w:val="29"/>
        </w:rPr>
      </w:pPr>
    </w:p>
    <w:p w14:paraId="5B8A1866" w14:textId="55834114" w:rsidR="00F26398" w:rsidRDefault="009116A0" w:rsidP="00F26398">
      <w:pPr>
        <w:pStyle w:val="ListParagraph"/>
        <w:numPr>
          <w:ilvl w:val="1"/>
          <w:numId w:val="3"/>
        </w:numPr>
        <w:tabs>
          <w:tab w:val="left" w:pos="687"/>
        </w:tabs>
        <w:kinsoku w:val="0"/>
        <w:overflowPunct w:val="0"/>
        <w:spacing w:line="360" w:lineRule="auto"/>
        <w:ind w:right="860"/>
        <w:rPr>
          <w:ins w:id="69" w:author="Jimmy Skjold Hansen - jsh" w:date="2022-05-01T20:28:00Z"/>
          <w:sz w:val="20"/>
          <w:szCs w:val="20"/>
        </w:rPr>
      </w:pPr>
      <w:ins w:id="70" w:author="Jimmy Skjold Hansen - jsh" w:date="2022-05-01T20:12:00Z">
        <w:r w:rsidRPr="00F26398">
          <w:rPr>
            <w:sz w:val="20"/>
            <w:szCs w:val="20"/>
          </w:rPr>
          <w:t xml:space="preserve">Hver af parterne eller voldgiftsretten kan begære </w:t>
        </w:r>
      </w:ins>
      <w:commentRangeStart w:id="71"/>
      <w:del w:id="72" w:author="Jimmy Skjold Hansen - jsh" w:date="2022-05-01T20:13:00Z">
        <w:r w:rsidRPr="00F26398" w:rsidDel="008929D5">
          <w:rPr>
            <w:sz w:val="20"/>
            <w:szCs w:val="20"/>
          </w:rPr>
          <w:delText xml:space="preserve">Enhver partsudpeget ekspert skal møde for at afgive </w:delText>
        </w:r>
      </w:del>
      <w:r w:rsidRPr="00F26398">
        <w:rPr>
          <w:sz w:val="20"/>
          <w:szCs w:val="20"/>
        </w:rPr>
        <w:t>mundtlig forklaring for voldgiftsretten</w:t>
      </w:r>
      <w:ins w:id="73" w:author="Jimmy Skjold Hansen - jsh" w:date="2022-05-01T20:13:00Z">
        <w:r w:rsidRPr="00F26398">
          <w:rPr>
            <w:sz w:val="20"/>
            <w:szCs w:val="20"/>
          </w:rPr>
          <w:t xml:space="preserve"> for </w:t>
        </w:r>
      </w:ins>
      <w:ins w:id="74" w:author="Jimmy Skjold Hansen - jsh" w:date="2022-05-01T20:23:00Z">
        <w:r w:rsidRPr="00F26398">
          <w:rPr>
            <w:sz w:val="20"/>
            <w:szCs w:val="20"/>
          </w:rPr>
          <w:t xml:space="preserve">en af voldgiftsretten udpeget </w:t>
        </w:r>
      </w:ins>
      <w:ins w:id="75" w:author="Jimmy Skjold Hansen - jsh" w:date="2022-05-01T20:13:00Z">
        <w:r w:rsidRPr="00F26398">
          <w:rPr>
            <w:sz w:val="20"/>
            <w:szCs w:val="20"/>
          </w:rPr>
          <w:t>ekspert</w:t>
        </w:r>
      </w:ins>
      <w:del w:id="76" w:author="Jimmy Skjold Hansen - jsh" w:date="2022-05-01T20:14:00Z">
        <w:r w:rsidRPr="00F26398" w:rsidDel="007220C8">
          <w:rPr>
            <w:sz w:val="20"/>
            <w:szCs w:val="20"/>
          </w:rPr>
          <w:delText>, medmindre parterne beslutter andet</w:delText>
        </w:r>
      </w:del>
      <w:r w:rsidRPr="00F26398">
        <w:rPr>
          <w:sz w:val="20"/>
          <w:szCs w:val="20"/>
        </w:rPr>
        <w:t>.</w:t>
      </w:r>
      <w:commentRangeEnd w:id="71"/>
      <w:r>
        <w:rPr>
          <w:rStyle w:val="CommentReference"/>
        </w:rPr>
        <w:commentReference w:id="71"/>
      </w:r>
      <w:r w:rsidRPr="00F26398">
        <w:rPr>
          <w:sz w:val="20"/>
          <w:szCs w:val="20"/>
        </w:rPr>
        <w:t xml:space="preserve"> </w:t>
      </w:r>
      <w:ins w:id="77" w:author="Jimmy Skjold Hansen - jsh" w:date="2022-05-01T20:28:00Z">
        <w:r w:rsidR="00F26398" w:rsidRPr="0042026C">
          <w:rPr>
            <w:sz w:val="20"/>
            <w:szCs w:val="20"/>
          </w:rPr>
          <w:t xml:space="preserve">Voldgiftsretten kan efter at have hørt parterne beslutte, at </w:t>
        </w:r>
      </w:ins>
      <w:ins w:id="78" w:author="Jimmy Skjold Hansen - jsh" w:date="2022-05-01T20:29:00Z">
        <w:r w:rsidR="00F26398">
          <w:rPr>
            <w:sz w:val="20"/>
            <w:szCs w:val="20"/>
          </w:rPr>
          <w:t xml:space="preserve">en </w:t>
        </w:r>
      </w:ins>
      <w:ins w:id="79" w:author="Jimmy Skjold Hansen - jsh" w:date="2022-05-01T20:30:00Z">
        <w:r w:rsidR="00F26398">
          <w:rPr>
            <w:sz w:val="20"/>
            <w:szCs w:val="20"/>
          </w:rPr>
          <w:t xml:space="preserve">eller flere </w:t>
        </w:r>
      </w:ins>
      <w:ins w:id="80" w:author="Jimmy Skjold Hansen - jsh" w:date="2022-05-01T20:29:00Z">
        <w:r w:rsidR="00F26398">
          <w:rPr>
            <w:sz w:val="20"/>
            <w:szCs w:val="20"/>
          </w:rPr>
          <w:t>af voldgiftsretten udpeget ekspert</w:t>
        </w:r>
      </w:ins>
      <w:ins w:id="81" w:author="Jimmy Skjold Hansen - jsh" w:date="2022-05-01T20:30:00Z">
        <w:r w:rsidR="00F26398">
          <w:rPr>
            <w:sz w:val="20"/>
            <w:szCs w:val="20"/>
          </w:rPr>
          <w:t>er</w:t>
        </w:r>
      </w:ins>
      <w:ins w:id="82" w:author="Jimmy Skjold Hansen - jsh" w:date="2022-05-01T20:28:00Z">
        <w:r w:rsidR="00F26398" w:rsidRPr="0042026C">
          <w:rPr>
            <w:sz w:val="20"/>
            <w:szCs w:val="20"/>
          </w:rPr>
          <w:t>, som har udarbejdet ekspertrapporter vedrørende de samme eller lignende emner, afhøres</w:t>
        </w:r>
        <w:r w:rsidR="00F26398" w:rsidRPr="0042026C">
          <w:rPr>
            <w:spacing w:val="-12"/>
            <w:sz w:val="20"/>
            <w:szCs w:val="20"/>
          </w:rPr>
          <w:t xml:space="preserve"> </w:t>
        </w:r>
        <w:r w:rsidR="00F26398" w:rsidRPr="0042026C">
          <w:rPr>
            <w:sz w:val="20"/>
            <w:szCs w:val="20"/>
          </w:rPr>
          <w:t>sammen forudsat at dette kan ske på hensigtsmæssig måde med henblik på sagens oplysning</w:t>
        </w:r>
      </w:ins>
      <w:ins w:id="83" w:author="Jimmy Skjold Hansen - jsh" w:date="2022-05-01T20:30:00Z">
        <w:r w:rsidR="00F26398">
          <w:rPr>
            <w:sz w:val="20"/>
            <w:szCs w:val="20"/>
          </w:rPr>
          <w:t>. Eksperter udpeget af voldgi</w:t>
        </w:r>
      </w:ins>
      <w:ins w:id="84" w:author="Jimmy Skjold Hansen - jsh" w:date="2022-05-01T20:31:00Z">
        <w:r w:rsidR="00F26398">
          <w:rPr>
            <w:sz w:val="20"/>
            <w:szCs w:val="20"/>
          </w:rPr>
          <w:t>ftsretten under samme betingelser også afhøres sammen med partsudpegede eksperter, jf. artikel 4.4.</w:t>
        </w:r>
      </w:ins>
    </w:p>
    <w:p w14:paraId="1FD7313C" w14:textId="77777777" w:rsidR="00F26398" w:rsidRPr="0042026C" w:rsidRDefault="00F26398" w:rsidP="0042026C">
      <w:pPr>
        <w:pStyle w:val="ListParagraph"/>
        <w:rPr>
          <w:ins w:id="85" w:author="Jimmy Skjold Hansen - jsh" w:date="2022-05-01T20:28:00Z"/>
          <w:sz w:val="20"/>
          <w:szCs w:val="20"/>
        </w:rPr>
      </w:pPr>
    </w:p>
    <w:p w14:paraId="3B9D5433" w14:textId="6D188E44" w:rsidR="00F26398" w:rsidRDefault="00F26398" w:rsidP="00F26398">
      <w:pPr>
        <w:pStyle w:val="ListParagraph"/>
        <w:numPr>
          <w:ilvl w:val="1"/>
          <w:numId w:val="3"/>
        </w:numPr>
        <w:tabs>
          <w:tab w:val="left" w:pos="687"/>
        </w:tabs>
        <w:kinsoku w:val="0"/>
        <w:overflowPunct w:val="0"/>
        <w:spacing w:line="360" w:lineRule="auto"/>
        <w:ind w:right="860"/>
        <w:rPr>
          <w:ins w:id="86" w:author="Jimmy Skjold Hansen - jsh" w:date="2022-05-01T20:29:00Z"/>
          <w:sz w:val="20"/>
          <w:szCs w:val="20"/>
        </w:rPr>
      </w:pPr>
      <w:ins w:id="87" w:author="Jimmy Skjold Hansen - jsh" w:date="2022-05-01T20:29:00Z">
        <w:r>
          <w:rPr>
            <w:sz w:val="20"/>
            <w:szCs w:val="20"/>
          </w:rPr>
          <w:t>Hvis en af voldgiftsretten udpeget ekspert uden rimelig grund undlader at møde op for at afgive forklaring for voldgiftsretten eller domstolene eller undlader at deltage i den i artikel 5.8 omtalte konferering, bortset fra hvor dette er aftalt mellem parterne, kan voldgiftsretten efter begæring fra en part eller af egen drift se bort fra ekspertens rapport, medmindre der foreligger særlige</w:t>
        </w:r>
        <w:r>
          <w:rPr>
            <w:spacing w:val="-5"/>
            <w:sz w:val="20"/>
            <w:szCs w:val="20"/>
          </w:rPr>
          <w:t xml:space="preserve"> </w:t>
        </w:r>
        <w:r>
          <w:rPr>
            <w:sz w:val="20"/>
            <w:szCs w:val="20"/>
          </w:rPr>
          <w:t>omstændigheder.</w:t>
        </w:r>
      </w:ins>
    </w:p>
    <w:p w14:paraId="1ADA3212" w14:textId="77777777" w:rsidR="00F26398" w:rsidRPr="0042026C" w:rsidRDefault="00F26398" w:rsidP="0042026C">
      <w:pPr>
        <w:pStyle w:val="ListParagraph"/>
        <w:rPr>
          <w:ins w:id="88" w:author="Jimmy Skjold Hansen - jsh" w:date="2022-05-01T20:29:00Z"/>
          <w:sz w:val="20"/>
          <w:szCs w:val="20"/>
        </w:rPr>
      </w:pPr>
    </w:p>
    <w:p w14:paraId="130E57E2" w14:textId="3185B2E8" w:rsidR="003E5B76" w:rsidDel="00F26398" w:rsidRDefault="00FE6322" w:rsidP="003C63F3">
      <w:pPr>
        <w:pStyle w:val="ListParagraph"/>
        <w:numPr>
          <w:ilvl w:val="1"/>
          <w:numId w:val="3"/>
        </w:numPr>
        <w:tabs>
          <w:tab w:val="left" w:pos="687"/>
        </w:tabs>
        <w:kinsoku w:val="0"/>
        <w:overflowPunct w:val="0"/>
        <w:spacing w:before="10" w:line="360" w:lineRule="auto"/>
        <w:ind w:right="861"/>
        <w:rPr>
          <w:del w:id="89" w:author="Jimmy Skjold Hansen - jsh" w:date="2022-05-01T20:29:00Z"/>
          <w:sz w:val="20"/>
          <w:szCs w:val="20"/>
        </w:rPr>
      </w:pPr>
      <w:del w:id="90" w:author="Jimmy Skjold Hansen - jsh" w:date="2022-05-01T20:29:00Z">
        <w:r w:rsidDel="00F26398">
          <w:rPr>
            <w:sz w:val="20"/>
            <w:szCs w:val="20"/>
          </w:rPr>
          <w:delText xml:space="preserve">Den af voldgiftsretten udpegede ekspert skal på en parts eller på voldgiftsrettens anmodning møde op og afgive mundtlig forklaring for voldgiftsretten, herunder svare på spørgsmål fra parterne. Er det ikke muligt at afhøre eksperten for voldgiftsretten eller domstolene, skal voldgiftsretten på begæring fra en part se bort fra </w:delText>
        </w:r>
      </w:del>
      <w:del w:id="91" w:author="Jimmy Skjold Hansen - jsh" w:date="2022-05-01T20:24:00Z">
        <w:r w:rsidDel="009116A0">
          <w:rPr>
            <w:sz w:val="20"/>
            <w:szCs w:val="20"/>
          </w:rPr>
          <w:delText>erklæringen</w:delText>
        </w:r>
      </w:del>
      <w:del w:id="92" w:author="Jimmy Skjold Hansen - jsh" w:date="2022-05-01T20:29:00Z">
        <w:r w:rsidDel="00F26398">
          <w:rPr>
            <w:sz w:val="20"/>
            <w:szCs w:val="20"/>
          </w:rPr>
          <w:delText xml:space="preserve">, medmindre der foreligger </w:delText>
        </w:r>
      </w:del>
      <w:del w:id="93" w:author="Jimmy Skjold Hansen - jsh" w:date="2022-05-01T20:24:00Z">
        <w:r w:rsidDel="009116A0">
          <w:rPr>
            <w:sz w:val="20"/>
            <w:szCs w:val="20"/>
          </w:rPr>
          <w:delText xml:space="preserve">ganske </w:delText>
        </w:r>
      </w:del>
      <w:del w:id="94" w:author="Jimmy Skjold Hansen - jsh" w:date="2022-05-01T20:29:00Z">
        <w:r w:rsidDel="00F26398">
          <w:rPr>
            <w:sz w:val="20"/>
            <w:szCs w:val="20"/>
          </w:rPr>
          <w:delText>særlige</w:delText>
        </w:r>
        <w:r w:rsidRPr="00F26398" w:rsidDel="00F26398">
          <w:rPr>
            <w:spacing w:val="-5"/>
            <w:sz w:val="20"/>
            <w:szCs w:val="20"/>
          </w:rPr>
          <w:delText xml:space="preserve"> </w:delText>
        </w:r>
        <w:r w:rsidDel="00F26398">
          <w:rPr>
            <w:sz w:val="20"/>
            <w:szCs w:val="20"/>
          </w:rPr>
          <w:delText>omstændigheder.</w:delText>
        </w:r>
      </w:del>
    </w:p>
    <w:p w14:paraId="284E307A" w14:textId="712D2CB2" w:rsidR="003E5B76" w:rsidRPr="00F26398" w:rsidDel="00F26398" w:rsidRDefault="003E5B76" w:rsidP="003C63F3">
      <w:pPr>
        <w:pStyle w:val="ListParagraph"/>
        <w:numPr>
          <w:ilvl w:val="1"/>
          <w:numId w:val="3"/>
        </w:numPr>
        <w:tabs>
          <w:tab w:val="left" w:pos="687"/>
        </w:tabs>
        <w:kinsoku w:val="0"/>
        <w:overflowPunct w:val="0"/>
        <w:spacing w:before="10" w:line="360" w:lineRule="auto"/>
        <w:ind w:right="861"/>
        <w:rPr>
          <w:del w:id="95" w:author="Jimmy Skjold Hansen - jsh" w:date="2022-05-01T20:29:00Z"/>
          <w:sz w:val="29"/>
          <w:szCs w:val="29"/>
        </w:rPr>
      </w:pPr>
    </w:p>
    <w:p w14:paraId="5AA674B6" w14:textId="75A7EB15" w:rsidR="003E5B76" w:rsidRDefault="00FE6322">
      <w:pPr>
        <w:pStyle w:val="ListParagraph"/>
        <w:numPr>
          <w:ilvl w:val="1"/>
          <w:numId w:val="3"/>
        </w:numPr>
        <w:tabs>
          <w:tab w:val="left" w:pos="687"/>
        </w:tabs>
        <w:kinsoku w:val="0"/>
        <w:overflowPunct w:val="0"/>
        <w:spacing w:before="1" w:line="360" w:lineRule="auto"/>
        <w:ind w:right="863"/>
        <w:rPr>
          <w:sz w:val="20"/>
          <w:szCs w:val="20"/>
        </w:rPr>
      </w:pPr>
      <w:r>
        <w:rPr>
          <w:sz w:val="20"/>
          <w:szCs w:val="20"/>
        </w:rPr>
        <w:t>Voldgiftsretten fastsætter honoraret til en udpeget ekspert og afgør, hvem der ende- ligt skal bære omkostningerne, som udgør en del af omkostningerne ved voldgift</w:t>
      </w:r>
      <w:ins w:id="96" w:author="Jimmy Skjold Hansen - jsh" w:date="2022-02-19T14:58:00Z">
        <w:r w:rsidR="00E1695D">
          <w:rPr>
            <w:sz w:val="20"/>
            <w:szCs w:val="20"/>
          </w:rPr>
          <w:t>ssage</w:t>
        </w:r>
      </w:ins>
      <w:del w:id="97" w:author="Jimmy Skjold Hansen - jsh" w:date="2022-02-19T14:58:00Z">
        <w:r w:rsidDel="00E1695D">
          <w:rPr>
            <w:sz w:val="20"/>
            <w:szCs w:val="20"/>
          </w:rPr>
          <w:delText>en</w:delText>
        </w:r>
      </w:del>
      <w:ins w:id="98" w:author="Jimmy Skjold Hansen - jsh" w:date="2022-02-19T14:58:00Z">
        <w:r w:rsidR="00E1695D">
          <w:rPr>
            <w:sz w:val="20"/>
            <w:szCs w:val="20"/>
          </w:rPr>
          <w:t>n</w:t>
        </w:r>
      </w:ins>
      <w:r>
        <w:rPr>
          <w:sz w:val="20"/>
          <w:szCs w:val="20"/>
        </w:rPr>
        <w:t>. Voldgiftsretten træffer afgørelse om, hvem der forlods afholder de omkostninger, der er forbundet med besvarelsen af de stillede</w:t>
      </w:r>
      <w:r>
        <w:rPr>
          <w:spacing w:val="-4"/>
          <w:sz w:val="20"/>
          <w:szCs w:val="20"/>
        </w:rPr>
        <w:t xml:space="preserve"> </w:t>
      </w:r>
      <w:r>
        <w:rPr>
          <w:sz w:val="20"/>
          <w:szCs w:val="20"/>
        </w:rPr>
        <w:t>spørgsmål.</w:t>
      </w:r>
    </w:p>
    <w:p w14:paraId="3ED85364" w14:textId="77777777" w:rsidR="003E5B76" w:rsidRDefault="003E5B76">
      <w:pPr>
        <w:pStyle w:val="BodyText"/>
        <w:kinsoku w:val="0"/>
        <w:overflowPunct w:val="0"/>
        <w:rPr>
          <w:sz w:val="22"/>
          <w:szCs w:val="22"/>
        </w:rPr>
      </w:pPr>
    </w:p>
    <w:p w14:paraId="0C04050A" w14:textId="77777777" w:rsidR="003E5B76" w:rsidRDefault="003E5B76">
      <w:pPr>
        <w:pStyle w:val="BodyText"/>
        <w:kinsoku w:val="0"/>
        <w:overflowPunct w:val="0"/>
        <w:spacing w:before="8"/>
        <w:rPr>
          <w:sz w:val="30"/>
          <w:szCs w:val="30"/>
        </w:rPr>
      </w:pPr>
    </w:p>
    <w:p w14:paraId="1141FEB8" w14:textId="77777777" w:rsidR="003E5B76" w:rsidRDefault="00FE6322">
      <w:pPr>
        <w:pStyle w:val="ListParagraph"/>
        <w:numPr>
          <w:ilvl w:val="0"/>
          <w:numId w:val="3"/>
        </w:numPr>
        <w:tabs>
          <w:tab w:val="left" w:pos="660"/>
        </w:tabs>
        <w:kinsoku w:val="0"/>
        <w:overflowPunct w:val="0"/>
        <w:spacing w:before="1"/>
        <w:ind w:left="660" w:hanging="541"/>
        <w:jc w:val="left"/>
        <w:rPr>
          <w:w w:val="115"/>
          <w:sz w:val="20"/>
          <w:szCs w:val="20"/>
        </w:rPr>
      </w:pPr>
      <w:r>
        <w:rPr>
          <w:w w:val="115"/>
          <w:sz w:val="20"/>
          <w:szCs w:val="20"/>
        </w:rPr>
        <w:t>Besigtigelse</w:t>
      </w:r>
    </w:p>
    <w:p w14:paraId="2BD58128" w14:textId="77777777" w:rsidR="003E5B76" w:rsidRDefault="003E5B76">
      <w:pPr>
        <w:pStyle w:val="BodyText"/>
        <w:kinsoku w:val="0"/>
        <w:overflowPunct w:val="0"/>
        <w:rPr>
          <w:sz w:val="22"/>
          <w:szCs w:val="22"/>
        </w:rPr>
      </w:pPr>
    </w:p>
    <w:p w14:paraId="38C8AABB" w14:textId="77777777" w:rsidR="003E5B76" w:rsidRDefault="003E5B76">
      <w:pPr>
        <w:pStyle w:val="BodyText"/>
        <w:kinsoku w:val="0"/>
        <w:overflowPunct w:val="0"/>
        <w:spacing w:before="2"/>
        <w:rPr>
          <w:sz w:val="18"/>
          <w:szCs w:val="18"/>
        </w:rPr>
      </w:pPr>
    </w:p>
    <w:p w14:paraId="054AA18D" w14:textId="6ED91B58" w:rsidR="003E5B76" w:rsidRDefault="00FE6322">
      <w:pPr>
        <w:pStyle w:val="ListParagraph"/>
        <w:numPr>
          <w:ilvl w:val="1"/>
          <w:numId w:val="3"/>
        </w:numPr>
        <w:tabs>
          <w:tab w:val="left" w:pos="660"/>
        </w:tabs>
        <w:kinsoku w:val="0"/>
        <w:overflowPunct w:val="0"/>
        <w:spacing w:line="360" w:lineRule="auto"/>
        <w:ind w:left="659" w:right="863" w:hanging="540"/>
        <w:rPr>
          <w:sz w:val="20"/>
          <w:szCs w:val="20"/>
        </w:rPr>
      </w:pPr>
      <w:r>
        <w:rPr>
          <w:sz w:val="20"/>
          <w:szCs w:val="20"/>
        </w:rPr>
        <w:t>Voldgiftsretten kan, såfremt den finder det hensigtsmæssigt, foretage besigtigelse. Parterne og deres repræsentanter har ret til at deltage i en sådan besigtigelse, og voldgiftsretten indkalder hertil med et rimeligt</w:t>
      </w:r>
      <w:r>
        <w:rPr>
          <w:spacing w:val="-2"/>
          <w:sz w:val="20"/>
          <w:szCs w:val="20"/>
        </w:rPr>
        <w:t xml:space="preserve"> </w:t>
      </w:r>
      <w:r>
        <w:rPr>
          <w:sz w:val="20"/>
          <w:szCs w:val="20"/>
        </w:rPr>
        <w:t>varsel.</w:t>
      </w:r>
    </w:p>
    <w:p w14:paraId="1B245AFE" w14:textId="77777777" w:rsidR="003E5B76" w:rsidRDefault="003E5B76">
      <w:pPr>
        <w:pStyle w:val="BodyText"/>
        <w:kinsoku w:val="0"/>
        <w:overflowPunct w:val="0"/>
        <w:rPr>
          <w:sz w:val="22"/>
          <w:szCs w:val="22"/>
        </w:rPr>
      </w:pPr>
    </w:p>
    <w:p w14:paraId="5CC381A9" w14:textId="4BA872B1" w:rsidR="003E5B76" w:rsidRDefault="003E5B76">
      <w:pPr>
        <w:pStyle w:val="BodyText"/>
        <w:kinsoku w:val="0"/>
        <w:overflowPunct w:val="0"/>
        <w:rPr>
          <w:sz w:val="22"/>
          <w:szCs w:val="22"/>
        </w:rPr>
      </w:pPr>
    </w:p>
    <w:p w14:paraId="1844CA98" w14:textId="77777777" w:rsidR="00D9294E" w:rsidRDefault="00D9294E">
      <w:pPr>
        <w:pStyle w:val="BodyText"/>
        <w:kinsoku w:val="0"/>
        <w:overflowPunct w:val="0"/>
        <w:rPr>
          <w:sz w:val="22"/>
          <w:szCs w:val="22"/>
        </w:rPr>
      </w:pPr>
    </w:p>
    <w:p w14:paraId="535223DC" w14:textId="3047CF24" w:rsidR="003E5B76" w:rsidRDefault="00FE6322">
      <w:pPr>
        <w:pStyle w:val="ListParagraph"/>
        <w:numPr>
          <w:ilvl w:val="0"/>
          <w:numId w:val="3"/>
        </w:numPr>
        <w:tabs>
          <w:tab w:val="left" w:pos="660"/>
        </w:tabs>
        <w:kinsoku w:val="0"/>
        <w:overflowPunct w:val="0"/>
        <w:spacing w:before="140"/>
        <w:ind w:left="659" w:hanging="541"/>
        <w:jc w:val="left"/>
        <w:rPr>
          <w:w w:val="120"/>
          <w:sz w:val="20"/>
          <w:szCs w:val="20"/>
        </w:rPr>
      </w:pPr>
      <w:r>
        <w:rPr>
          <w:w w:val="120"/>
          <w:sz w:val="20"/>
          <w:szCs w:val="20"/>
        </w:rPr>
        <w:t>Mundtlige</w:t>
      </w:r>
      <w:r>
        <w:rPr>
          <w:spacing w:val="-37"/>
          <w:w w:val="120"/>
          <w:sz w:val="20"/>
          <w:szCs w:val="20"/>
        </w:rPr>
        <w:t xml:space="preserve"> </w:t>
      </w:r>
      <w:r>
        <w:rPr>
          <w:w w:val="120"/>
          <w:sz w:val="20"/>
          <w:szCs w:val="20"/>
        </w:rPr>
        <w:t>forklaringer</w:t>
      </w:r>
      <w:r>
        <w:rPr>
          <w:spacing w:val="-37"/>
          <w:w w:val="120"/>
          <w:sz w:val="20"/>
          <w:szCs w:val="20"/>
        </w:rPr>
        <w:t xml:space="preserve"> </w:t>
      </w:r>
      <w:r>
        <w:rPr>
          <w:w w:val="120"/>
          <w:sz w:val="20"/>
          <w:szCs w:val="20"/>
        </w:rPr>
        <w:t>for</w:t>
      </w:r>
      <w:r>
        <w:rPr>
          <w:spacing w:val="-38"/>
          <w:w w:val="120"/>
          <w:sz w:val="20"/>
          <w:szCs w:val="20"/>
        </w:rPr>
        <w:t xml:space="preserve"> </w:t>
      </w:r>
      <w:r>
        <w:rPr>
          <w:w w:val="120"/>
          <w:sz w:val="20"/>
          <w:szCs w:val="20"/>
        </w:rPr>
        <w:t>voldgiftsretten</w:t>
      </w:r>
    </w:p>
    <w:p w14:paraId="1136853E" w14:textId="77777777" w:rsidR="003E5B76" w:rsidRDefault="003E5B76">
      <w:pPr>
        <w:pStyle w:val="BodyText"/>
        <w:kinsoku w:val="0"/>
        <w:overflowPunct w:val="0"/>
        <w:rPr>
          <w:sz w:val="22"/>
          <w:szCs w:val="22"/>
        </w:rPr>
      </w:pPr>
    </w:p>
    <w:p w14:paraId="73A25896" w14:textId="77777777" w:rsidR="003E5B76" w:rsidRDefault="003E5B76">
      <w:pPr>
        <w:pStyle w:val="BodyText"/>
        <w:kinsoku w:val="0"/>
        <w:overflowPunct w:val="0"/>
        <w:rPr>
          <w:sz w:val="18"/>
          <w:szCs w:val="18"/>
        </w:rPr>
      </w:pPr>
    </w:p>
    <w:p w14:paraId="362D741E" w14:textId="4ADF123C" w:rsidR="003E5B76" w:rsidRDefault="00FE6322">
      <w:pPr>
        <w:pStyle w:val="ListParagraph"/>
        <w:numPr>
          <w:ilvl w:val="1"/>
          <w:numId w:val="3"/>
        </w:numPr>
        <w:tabs>
          <w:tab w:val="left" w:pos="687"/>
        </w:tabs>
        <w:kinsoku w:val="0"/>
        <w:overflowPunct w:val="0"/>
        <w:ind w:hanging="568"/>
        <w:jc w:val="left"/>
        <w:rPr>
          <w:sz w:val="20"/>
          <w:szCs w:val="20"/>
        </w:rPr>
      </w:pPr>
      <w:r>
        <w:rPr>
          <w:sz w:val="20"/>
          <w:szCs w:val="20"/>
        </w:rPr>
        <w:t>Parterne indkalder de personer, der skal afgive forklaring for</w:t>
      </w:r>
      <w:r>
        <w:rPr>
          <w:spacing w:val="-33"/>
          <w:sz w:val="20"/>
          <w:szCs w:val="20"/>
        </w:rPr>
        <w:t xml:space="preserve"> </w:t>
      </w:r>
      <w:r>
        <w:rPr>
          <w:sz w:val="20"/>
          <w:szCs w:val="20"/>
        </w:rPr>
        <w:t>voldgiftsretten.</w:t>
      </w:r>
    </w:p>
    <w:p w14:paraId="08CC8608" w14:textId="77777777" w:rsidR="003E5B76" w:rsidRDefault="003E5B76">
      <w:pPr>
        <w:pStyle w:val="BodyText"/>
        <w:kinsoku w:val="0"/>
        <w:overflowPunct w:val="0"/>
        <w:rPr>
          <w:sz w:val="22"/>
          <w:szCs w:val="22"/>
        </w:rPr>
      </w:pPr>
    </w:p>
    <w:p w14:paraId="293EA04C" w14:textId="77777777" w:rsidR="003E5B76" w:rsidRDefault="003E5B76">
      <w:pPr>
        <w:pStyle w:val="BodyText"/>
        <w:kinsoku w:val="0"/>
        <w:overflowPunct w:val="0"/>
        <w:rPr>
          <w:sz w:val="18"/>
          <w:szCs w:val="18"/>
        </w:rPr>
      </w:pPr>
    </w:p>
    <w:p w14:paraId="629850B5" w14:textId="7CAC6F68" w:rsidR="003E5B76" w:rsidRDefault="00FE6322">
      <w:pPr>
        <w:pStyle w:val="BodyText"/>
        <w:kinsoku w:val="0"/>
        <w:overflowPunct w:val="0"/>
        <w:spacing w:line="360" w:lineRule="auto"/>
        <w:ind w:left="686" w:right="862" w:hanging="567"/>
        <w:jc w:val="both"/>
      </w:pPr>
      <w:r>
        <w:t>7.2.  Voldgiftsretten afgør, om der under afgivelsen af forklaringen må benyttes medbragte notater eller andre hjælpemidler. Voldgiftsretten afgør i samråd med parterne, om forklaring kan afgives ved anvendelse af</w:t>
      </w:r>
      <w:r>
        <w:rPr>
          <w:spacing w:val="-5"/>
        </w:rPr>
        <w:t xml:space="preserve"> </w:t>
      </w:r>
      <w:r>
        <w:t>telekommunikation.</w:t>
      </w:r>
    </w:p>
    <w:p w14:paraId="085D2C70" w14:textId="77777777" w:rsidR="003E5B76" w:rsidRDefault="003E5B76">
      <w:pPr>
        <w:pStyle w:val="BodyText"/>
        <w:kinsoku w:val="0"/>
        <w:overflowPunct w:val="0"/>
        <w:rPr>
          <w:sz w:val="30"/>
          <w:szCs w:val="30"/>
        </w:rPr>
      </w:pPr>
    </w:p>
    <w:p w14:paraId="797E81C0" w14:textId="3CC481B5" w:rsidR="003E5B76" w:rsidRDefault="00FE6322">
      <w:pPr>
        <w:pStyle w:val="ListParagraph"/>
        <w:numPr>
          <w:ilvl w:val="1"/>
          <w:numId w:val="1"/>
        </w:numPr>
        <w:tabs>
          <w:tab w:val="left" w:pos="687"/>
        </w:tabs>
        <w:kinsoku w:val="0"/>
        <w:overflowPunct w:val="0"/>
        <w:spacing w:line="360" w:lineRule="auto"/>
        <w:ind w:right="861"/>
        <w:rPr>
          <w:sz w:val="20"/>
          <w:szCs w:val="20"/>
        </w:rPr>
      </w:pPr>
      <w:r>
        <w:rPr>
          <w:sz w:val="20"/>
          <w:szCs w:val="20"/>
        </w:rPr>
        <w:t>Enhver, der afgiver forklaring, skal tale sandt. Hvis den pågældende har udarbejdet en vidneerklæring eller en ekspertrapport, skal vedkommende tilkendegive, om denne er korrekt.</w:t>
      </w:r>
    </w:p>
    <w:p w14:paraId="0544A461" w14:textId="77777777" w:rsidR="003E5B76" w:rsidRDefault="003E5B76">
      <w:pPr>
        <w:pStyle w:val="BodyText"/>
        <w:kinsoku w:val="0"/>
        <w:overflowPunct w:val="0"/>
        <w:spacing w:before="11"/>
        <w:rPr>
          <w:sz w:val="29"/>
          <w:szCs w:val="29"/>
        </w:rPr>
      </w:pPr>
    </w:p>
    <w:p w14:paraId="6A25D1FF" w14:textId="268800A3" w:rsidR="003E5B76" w:rsidRDefault="00FE6322" w:rsidP="003C63F3">
      <w:pPr>
        <w:pStyle w:val="ListParagraph"/>
        <w:numPr>
          <w:ilvl w:val="1"/>
          <w:numId w:val="1"/>
        </w:numPr>
        <w:tabs>
          <w:tab w:val="left" w:pos="687"/>
        </w:tabs>
        <w:kinsoku w:val="0"/>
        <w:overflowPunct w:val="0"/>
        <w:spacing w:before="180" w:line="360" w:lineRule="auto"/>
        <w:ind w:right="863"/>
      </w:pPr>
      <w:r w:rsidRPr="003C63F3">
        <w:rPr>
          <w:strike/>
          <w:color w:val="FF0000"/>
          <w:sz w:val="20"/>
          <w:szCs w:val="20"/>
        </w:rPr>
        <w:t>Afhøringen skal ske på en sådan måde, at den er egnet til at fremkalde en tydelig og sandfærdig</w:t>
      </w:r>
      <w:r w:rsidRPr="003C63F3">
        <w:rPr>
          <w:strike/>
          <w:color w:val="FF0000"/>
          <w:spacing w:val="9"/>
          <w:sz w:val="20"/>
          <w:szCs w:val="20"/>
        </w:rPr>
        <w:t xml:space="preserve"> </w:t>
      </w:r>
      <w:r w:rsidRPr="003C63F3">
        <w:rPr>
          <w:strike/>
          <w:color w:val="FF0000"/>
          <w:sz w:val="20"/>
          <w:szCs w:val="20"/>
        </w:rPr>
        <w:t>forklaring,</w:t>
      </w:r>
      <w:r w:rsidRPr="003C63F3">
        <w:rPr>
          <w:strike/>
          <w:color w:val="FF0000"/>
          <w:spacing w:val="10"/>
          <w:sz w:val="20"/>
          <w:szCs w:val="20"/>
        </w:rPr>
        <w:t xml:space="preserve"> </w:t>
      </w:r>
      <w:r w:rsidRPr="003C63F3">
        <w:rPr>
          <w:strike/>
          <w:color w:val="FF0000"/>
          <w:sz w:val="20"/>
          <w:szCs w:val="20"/>
        </w:rPr>
        <w:t>og</w:t>
      </w:r>
      <w:r w:rsidRPr="003C63F3">
        <w:rPr>
          <w:strike/>
          <w:color w:val="FF0000"/>
          <w:spacing w:val="10"/>
          <w:sz w:val="20"/>
          <w:szCs w:val="20"/>
        </w:rPr>
        <w:t xml:space="preserve"> </w:t>
      </w:r>
      <w:r w:rsidRPr="003C63F3">
        <w:rPr>
          <w:strike/>
          <w:color w:val="FF0000"/>
          <w:sz w:val="20"/>
          <w:szCs w:val="20"/>
        </w:rPr>
        <w:t>den</w:t>
      </w:r>
      <w:r w:rsidRPr="003C63F3">
        <w:rPr>
          <w:strike/>
          <w:color w:val="FF0000"/>
          <w:spacing w:val="11"/>
          <w:sz w:val="20"/>
          <w:szCs w:val="20"/>
        </w:rPr>
        <w:t xml:space="preserve"> </w:t>
      </w:r>
      <w:r w:rsidRPr="003C63F3">
        <w:rPr>
          <w:strike/>
          <w:color w:val="FF0000"/>
          <w:sz w:val="20"/>
          <w:szCs w:val="20"/>
        </w:rPr>
        <w:t>pågældende</w:t>
      </w:r>
      <w:r w:rsidRPr="003C63F3">
        <w:rPr>
          <w:strike/>
          <w:color w:val="FF0000"/>
          <w:spacing w:val="10"/>
          <w:sz w:val="20"/>
          <w:szCs w:val="20"/>
        </w:rPr>
        <w:t xml:space="preserve"> </w:t>
      </w:r>
      <w:r w:rsidRPr="003C63F3">
        <w:rPr>
          <w:strike/>
          <w:color w:val="FF0000"/>
          <w:sz w:val="20"/>
          <w:szCs w:val="20"/>
        </w:rPr>
        <w:t>skal</w:t>
      </w:r>
      <w:r w:rsidRPr="003C63F3">
        <w:rPr>
          <w:strike/>
          <w:color w:val="FF0000"/>
          <w:spacing w:val="11"/>
          <w:sz w:val="20"/>
          <w:szCs w:val="20"/>
        </w:rPr>
        <w:t xml:space="preserve"> </w:t>
      </w:r>
      <w:r w:rsidRPr="003C63F3">
        <w:rPr>
          <w:strike/>
          <w:color w:val="FF0000"/>
          <w:sz w:val="20"/>
          <w:szCs w:val="20"/>
        </w:rPr>
        <w:t>gives</w:t>
      </w:r>
      <w:r w:rsidRPr="003C63F3">
        <w:rPr>
          <w:strike/>
          <w:color w:val="FF0000"/>
          <w:spacing w:val="12"/>
          <w:sz w:val="20"/>
          <w:szCs w:val="20"/>
        </w:rPr>
        <w:t xml:space="preserve"> </w:t>
      </w:r>
      <w:r w:rsidRPr="003C63F3">
        <w:rPr>
          <w:strike/>
          <w:color w:val="FF0000"/>
          <w:sz w:val="20"/>
          <w:szCs w:val="20"/>
        </w:rPr>
        <w:t>lejlighed</w:t>
      </w:r>
      <w:r w:rsidRPr="003C63F3">
        <w:rPr>
          <w:strike/>
          <w:color w:val="FF0000"/>
          <w:spacing w:val="11"/>
          <w:sz w:val="20"/>
          <w:szCs w:val="20"/>
        </w:rPr>
        <w:t xml:space="preserve"> </w:t>
      </w:r>
      <w:r w:rsidRPr="003C63F3">
        <w:rPr>
          <w:strike/>
          <w:color w:val="FF0000"/>
          <w:sz w:val="20"/>
          <w:szCs w:val="20"/>
        </w:rPr>
        <w:t>til</w:t>
      </w:r>
      <w:r w:rsidRPr="003C63F3">
        <w:rPr>
          <w:strike/>
          <w:color w:val="FF0000"/>
          <w:spacing w:val="11"/>
          <w:sz w:val="20"/>
          <w:szCs w:val="20"/>
        </w:rPr>
        <w:t xml:space="preserve"> </w:t>
      </w:r>
      <w:r w:rsidRPr="003C63F3">
        <w:rPr>
          <w:strike/>
          <w:color w:val="FF0000"/>
          <w:sz w:val="20"/>
          <w:szCs w:val="20"/>
        </w:rPr>
        <w:t>at</w:t>
      </w:r>
      <w:r w:rsidRPr="003C63F3">
        <w:rPr>
          <w:strike/>
          <w:color w:val="FF0000"/>
          <w:spacing w:val="11"/>
          <w:sz w:val="20"/>
          <w:szCs w:val="20"/>
        </w:rPr>
        <w:t xml:space="preserve"> </w:t>
      </w:r>
      <w:r w:rsidRPr="003C63F3">
        <w:rPr>
          <w:strike/>
          <w:color w:val="FF0000"/>
          <w:sz w:val="20"/>
          <w:szCs w:val="20"/>
        </w:rPr>
        <w:t>udtale</w:t>
      </w:r>
      <w:r w:rsidRPr="003C63F3">
        <w:rPr>
          <w:strike/>
          <w:color w:val="FF0000"/>
          <w:spacing w:val="10"/>
          <w:sz w:val="20"/>
          <w:szCs w:val="20"/>
        </w:rPr>
        <w:t xml:space="preserve"> </w:t>
      </w:r>
      <w:r w:rsidRPr="003C63F3">
        <w:rPr>
          <w:strike/>
          <w:color w:val="FF0000"/>
          <w:sz w:val="20"/>
          <w:szCs w:val="20"/>
        </w:rPr>
        <w:t>sig</w:t>
      </w:r>
      <w:r w:rsidRPr="003C63F3">
        <w:rPr>
          <w:strike/>
          <w:color w:val="FF0000"/>
          <w:spacing w:val="9"/>
          <w:sz w:val="20"/>
          <w:szCs w:val="20"/>
        </w:rPr>
        <w:t xml:space="preserve"> </w:t>
      </w:r>
      <w:r w:rsidRPr="003C63F3">
        <w:rPr>
          <w:strike/>
          <w:color w:val="FF0000"/>
          <w:sz w:val="20"/>
          <w:szCs w:val="20"/>
        </w:rPr>
        <w:t>i</w:t>
      </w:r>
      <w:r w:rsidRPr="003C63F3">
        <w:rPr>
          <w:strike/>
          <w:color w:val="FF0000"/>
          <w:spacing w:val="10"/>
          <w:sz w:val="20"/>
          <w:szCs w:val="20"/>
        </w:rPr>
        <w:t xml:space="preserve"> </w:t>
      </w:r>
      <w:r w:rsidRPr="003C63F3">
        <w:rPr>
          <w:strike/>
          <w:color w:val="FF0000"/>
          <w:sz w:val="20"/>
          <w:szCs w:val="20"/>
        </w:rPr>
        <w:t>sammenhæng. Ledende spørgsmål bør undgås</w:t>
      </w:r>
      <w:commentRangeStart w:id="99"/>
      <w:r w:rsidRPr="003C63F3">
        <w:rPr>
          <w:strike/>
          <w:color w:val="FF0000"/>
          <w:sz w:val="20"/>
          <w:szCs w:val="20"/>
        </w:rPr>
        <w:t>, også ved kontraafhøring</w:t>
      </w:r>
      <w:commentRangeEnd w:id="99"/>
      <w:r w:rsidR="00E1695D" w:rsidRPr="003C63F3">
        <w:rPr>
          <w:rStyle w:val="CommentReference"/>
          <w:strike/>
          <w:color w:val="FF0000"/>
          <w:sz w:val="20"/>
          <w:szCs w:val="20"/>
        </w:rPr>
        <w:commentReference w:id="99"/>
      </w:r>
      <w:r w:rsidRPr="003C63F3">
        <w:rPr>
          <w:strike/>
          <w:color w:val="FF0000"/>
          <w:sz w:val="20"/>
          <w:szCs w:val="20"/>
        </w:rPr>
        <w:t>.</w:t>
      </w:r>
      <w:r w:rsidRPr="003C63F3">
        <w:rPr>
          <w:sz w:val="20"/>
          <w:szCs w:val="20"/>
        </w:rPr>
        <w:t xml:space="preserve"> Afhøringen må ikke søges gennemført på utilbørlig vis</w:t>
      </w:r>
      <w:ins w:id="100" w:author="Jimmy Skjold Hansen - jsh" w:date="2022-05-26T16:16:00Z">
        <w:r w:rsidR="00E8725C">
          <w:rPr>
            <w:sz w:val="20"/>
            <w:szCs w:val="20"/>
          </w:rPr>
          <w:t>, og voldgiftsretten træffer afgørelse herom</w:t>
        </w:r>
      </w:ins>
      <w:r w:rsidRPr="003C63F3">
        <w:rPr>
          <w:sz w:val="20"/>
          <w:szCs w:val="20"/>
        </w:rPr>
        <w:t xml:space="preserve">. </w:t>
      </w:r>
      <w:del w:id="101" w:author="Jimmy Skjold Hansen - jsh" w:date="2022-05-02T16:49:00Z">
        <w:r w:rsidRPr="003C63F3" w:rsidDel="009777D2">
          <w:rPr>
            <w:sz w:val="20"/>
            <w:szCs w:val="20"/>
          </w:rPr>
          <w:delText>Bevisførelse om et vidnes almindelige tro- værdighed må kun finde sted, på en måde og i det omfang voldgiftsretten</w:delText>
        </w:r>
        <w:r w:rsidRPr="003C63F3" w:rsidDel="009777D2">
          <w:rPr>
            <w:spacing w:val="-33"/>
            <w:sz w:val="20"/>
            <w:szCs w:val="20"/>
          </w:rPr>
          <w:delText xml:space="preserve"> </w:delText>
        </w:r>
        <w:r w:rsidRPr="003C63F3" w:rsidDel="009777D2">
          <w:rPr>
            <w:sz w:val="20"/>
            <w:szCs w:val="20"/>
          </w:rPr>
          <w:delText>bestemmer.</w:delText>
        </w:r>
      </w:del>
    </w:p>
    <w:p w14:paraId="47F62051" w14:textId="77777777" w:rsidR="003E5B76" w:rsidRDefault="003E5B76">
      <w:pPr>
        <w:pStyle w:val="BodyText"/>
        <w:kinsoku w:val="0"/>
        <w:overflowPunct w:val="0"/>
        <w:rPr>
          <w:sz w:val="30"/>
          <w:szCs w:val="30"/>
        </w:rPr>
      </w:pPr>
    </w:p>
    <w:p w14:paraId="4842A6DB" w14:textId="44CDE58C" w:rsidR="003E5B76" w:rsidRDefault="00FE6322">
      <w:pPr>
        <w:pStyle w:val="ListParagraph"/>
        <w:numPr>
          <w:ilvl w:val="1"/>
          <w:numId w:val="1"/>
        </w:numPr>
        <w:tabs>
          <w:tab w:val="left" w:pos="687"/>
        </w:tabs>
        <w:kinsoku w:val="0"/>
        <w:overflowPunct w:val="0"/>
        <w:spacing w:line="360" w:lineRule="auto"/>
        <w:ind w:right="862"/>
        <w:rPr>
          <w:sz w:val="20"/>
          <w:szCs w:val="20"/>
        </w:rPr>
      </w:pPr>
      <w:r>
        <w:rPr>
          <w:sz w:val="20"/>
          <w:szCs w:val="20"/>
        </w:rPr>
        <w:t>Hvert vidne afhøres for sig. Et vidne må ikke forud for sin egen forklaring påhøre forklaringer fra andre vidner, medmindre parterne aftaler andet. Voldgiftsretten kan dog efter at have hørt parterne bestemme, at flere vidner afhøres</w:t>
      </w:r>
      <w:r>
        <w:rPr>
          <w:spacing w:val="-14"/>
          <w:sz w:val="20"/>
          <w:szCs w:val="20"/>
        </w:rPr>
        <w:t xml:space="preserve"> </w:t>
      </w:r>
      <w:r>
        <w:rPr>
          <w:sz w:val="20"/>
          <w:szCs w:val="20"/>
        </w:rPr>
        <w:t>sammen.</w:t>
      </w:r>
      <w:ins w:id="102" w:author="Jimmy Skjold Hansen - jsh" w:date="2022-02-19T15:12:00Z">
        <w:r w:rsidR="00341C79">
          <w:rPr>
            <w:sz w:val="20"/>
            <w:szCs w:val="20"/>
          </w:rPr>
          <w:t xml:space="preserve"> </w:t>
        </w:r>
      </w:ins>
      <w:r w:rsidR="00C81331">
        <w:rPr>
          <w:sz w:val="20"/>
          <w:szCs w:val="20"/>
        </w:rPr>
        <w:t xml:space="preserve">Parter </w:t>
      </w:r>
      <w:del w:id="103" w:author="Jimmy Skjold Hansen - jsh" w:date="2022-05-01T20:42:00Z">
        <w:r w:rsidR="00C81331" w:rsidDel="00227CEC">
          <w:rPr>
            <w:sz w:val="20"/>
            <w:szCs w:val="20"/>
          </w:rPr>
          <w:delText xml:space="preserve">eller </w:delText>
        </w:r>
      </w:del>
      <w:ins w:id="104" w:author="Jimmy Skjold Hansen - jsh" w:date="2022-05-01T20:42:00Z">
        <w:r w:rsidR="00227CEC">
          <w:rPr>
            <w:sz w:val="20"/>
            <w:szCs w:val="20"/>
          </w:rPr>
          <w:t xml:space="preserve">og </w:t>
        </w:r>
      </w:ins>
      <w:ins w:id="105" w:author="Jimmy Skjold Hansen - jsh" w:date="2022-05-01T20:41:00Z">
        <w:r w:rsidR="00227CEC">
          <w:rPr>
            <w:sz w:val="20"/>
            <w:szCs w:val="20"/>
          </w:rPr>
          <w:t xml:space="preserve">de </w:t>
        </w:r>
      </w:ins>
      <w:ins w:id="106" w:author="Jimmy Skjold Hansen - jsh" w:date="2022-05-01T20:42:00Z">
        <w:r w:rsidR="00227CEC">
          <w:rPr>
            <w:sz w:val="20"/>
            <w:szCs w:val="20"/>
          </w:rPr>
          <w:t xml:space="preserve">af parterne angivne </w:t>
        </w:r>
      </w:ins>
      <w:ins w:id="107" w:author="Jimmy Skjold Hansen - jsh" w:date="2022-05-01T20:41:00Z">
        <w:r w:rsidR="00C81331">
          <w:rPr>
            <w:sz w:val="20"/>
            <w:szCs w:val="20"/>
          </w:rPr>
          <w:t>p</w:t>
        </w:r>
      </w:ins>
      <w:ins w:id="108" w:author="Jimmy Skjold Hansen - jsh" w:date="2022-02-19T15:12:00Z">
        <w:r w:rsidR="00341C79">
          <w:rPr>
            <w:sz w:val="20"/>
            <w:szCs w:val="20"/>
          </w:rPr>
          <w:t xml:space="preserve">artsrepræsentanter afhøres </w:t>
        </w:r>
      </w:ins>
      <w:ins w:id="109" w:author="Jimmy Skjold Hansen - jsh" w:date="2022-05-01T20:42:00Z">
        <w:r w:rsidR="00227CEC">
          <w:rPr>
            <w:sz w:val="20"/>
            <w:szCs w:val="20"/>
          </w:rPr>
          <w:t xml:space="preserve">normalt </w:t>
        </w:r>
      </w:ins>
      <w:ins w:id="110" w:author="Jimmy Skjold Hansen - jsh" w:date="2022-02-19T15:12:00Z">
        <w:r w:rsidR="00341C79">
          <w:rPr>
            <w:sz w:val="20"/>
            <w:szCs w:val="20"/>
          </w:rPr>
          <w:t>før øvrige vidner</w:t>
        </w:r>
      </w:ins>
      <w:ins w:id="111" w:author="Jimmy Skjold Hansen - jsh" w:date="2022-02-19T15:13:00Z">
        <w:r w:rsidR="00341C79">
          <w:rPr>
            <w:sz w:val="20"/>
            <w:szCs w:val="20"/>
          </w:rPr>
          <w:t xml:space="preserve">, medmindre parterne aftaler eller voldgiftsretten beslutter andet. </w:t>
        </w:r>
      </w:ins>
    </w:p>
    <w:p w14:paraId="4007FAD2" w14:textId="77777777" w:rsidR="003E5B76" w:rsidRDefault="003E5B76">
      <w:pPr>
        <w:pStyle w:val="BodyText"/>
        <w:kinsoku w:val="0"/>
        <w:overflowPunct w:val="0"/>
      </w:pPr>
    </w:p>
    <w:p w14:paraId="0D2E2D46" w14:textId="3281D3CF" w:rsidR="003E5B76" w:rsidRDefault="00FE6322">
      <w:pPr>
        <w:pStyle w:val="ListParagraph"/>
        <w:numPr>
          <w:ilvl w:val="1"/>
          <w:numId w:val="1"/>
        </w:numPr>
        <w:tabs>
          <w:tab w:val="left" w:pos="687"/>
        </w:tabs>
        <w:kinsoku w:val="0"/>
        <w:overflowPunct w:val="0"/>
        <w:spacing w:before="1" w:line="360" w:lineRule="auto"/>
        <w:ind w:right="860"/>
        <w:rPr>
          <w:sz w:val="20"/>
          <w:szCs w:val="20"/>
        </w:rPr>
      </w:pPr>
      <w:r>
        <w:rPr>
          <w:sz w:val="20"/>
          <w:szCs w:val="20"/>
        </w:rPr>
        <w:t>Hvis der er uenighed om rækkefølgen af de, der skal afgive forklaring, eller hvem der skal afhøre et vidne først, afgøres dette af voldgiftsretten. Modparten kan kontraafhøre vidner, parter og partsrepræsentanter. Modparten er i sine spørgsmål ikke begrænset af den indledende afhøring</w:t>
      </w:r>
      <w:ins w:id="112" w:author="Jimmy Skjold Hansen - jsh" w:date="2022-02-19T15:14:00Z">
        <w:r w:rsidR="00341C79">
          <w:rPr>
            <w:sz w:val="20"/>
            <w:szCs w:val="20"/>
          </w:rPr>
          <w:t>, herunder indholdet af en afgivet vidneerklæring eller ekspertrapport</w:t>
        </w:r>
      </w:ins>
      <w:r>
        <w:rPr>
          <w:sz w:val="20"/>
          <w:szCs w:val="20"/>
        </w:rPr>
        <w:t>. Den anden part kan efterfølgende stille supplerende spørgsmål. Voldgiftsretten kan når som helst stille</w:t>
      </w:r>
      <w:r>
        <w:rPr>
          <w:spacing w:val="-8"/>
          <w:sz w:val="20"/>
          <w:szCs w:val="20"/>
        </w:rPr>
        <w:t xml:space="preserve"> </w:t>
      </w:r>
      <w:r>
        <w:rPr>
          <w:sz w:val="20"/>
          <w:szCs w:val="20"/>
        </w:rPr>
        <w:t>spørgsmål</w:t>
      </w:r>
      <w:ins w:id="113" w:author="Jimmy Skjold Hansen - jsh" w:date="2022-05-01T20:44:00Z">
        <w:r w:rsidR="008C028A">
          <w:rPr>
            <w:sz w:val="20"/>
            <w:szCs w:val="20"/>
          </w:rPr>
          <w:t xml:space="preserve">, </w:t>
        </w:r>
      </w:ins>
      <w:ins w:id="114" w:author="Jimmy Skjold Hansen - jsh" w:date="2022-05-01T20:45:00Z">
        <w:r w:rsidR="008C028A">
          <w:rPr>
            <w:sz w:val="20"/>
            <w:szCs w:val="20"/>
          </w:rPr>
          <w:t>men tager behørigt hensyn til eventuel igangværende afhøring forestået af én af parterne</w:t>
        </w:r>
      </w:ins>
      <w:r>
        <w:rPr>
          <w:sz w:val="20"/>
          <w:szCs w:val="20"/>
        </w:rPr>
        <w:t>.</w:t>
      </w:r>
    </w:p>
    <w:p w14:paraId="3F8B87E2" w14:textId="77777777" w:rsidR="003E5B76" w:rsidRDefault="003E5B76">
      <w:pPr>
        <w:pStyle w:val="BodyText"/>
        <w:kinsoku w:val="0"/>
        <w:overflowPunct w:val="0"/>
        <w:rPr>
          <w:sz w:val="22"/>
          <w:szCs w:val="22"/>
        </w:rPr>
      </w:pPr>
    </w:p>
    <w:p w14:paraId="66E8BE71" w14:textId="77777777" w:rsidR="003E5B76" w:rsidRDefault="003E5B76">
      <w:pPr>
        <w:pStyle w:val="BodyText"/>
        <w:kinsoku w:val="0"/>
        <w:overflowPunct w:val="0"/>
        <w:rPr>
          <w:sz w:val="22"/>
          <w:szCs w:val="22"/>
        </w:rPr>
      </w:pPr>
    </w:p>
    <w:p w14:paraId="09DEF0FC" w14:textId="77777777" w:rsidR="003E5B76" w:rsidRDefault="00FE6322">
      <w:pPr>
        <w:pStyle w:val="ListParagraph"/>
        <w:numPr>
          <w:ilvl w:val="0"/>
          <w:numId w:val="3"/>
        </w:numPr>
        <w:tabs>
          <w:tab w:val="left" w:pos="660"/>
        </w:tabs>
        <w:kinsoku w:val="0"/>
        <w:overflowPunct w:val="0"/>
        <w:spacing w:before="140"/>
        <w:ind w:left="660" w:hanging="541"/>
        <w:jc w:val="left"/>
        <w:rPr>
          <w:w w:val="115"/>
          <w:sz w:val="20"/>
          <w:szCs w:val="20"/>
        </w:rPr>
      </w:pPr>
      <w:commentRangeStart w:id="115"/>
      <w:r>
        <w:rPr>
          <w:w w:val="115"/>
          <w:sz w:val="20"/>
          <w:szCs w:val="20"/>
        </w:rPr>
        <w:t>Bevisbedømmelse</w:t>
      </w:r>
      <w:r>
        <w:rPr>
          <w:spacing w:val="21"/>
          <w:w w:val="115"/>
          <w:sz w:val="20"/>
          <w:szCs w:val="20"/>
        </w:rPr>
        <w:t xml:space="preserve"> </w:t>
      </w:r>
      <w:r>
        <w:rPr>
          <w:w w:val="115"/>
          <w:sz w:val="20"/>
          <w:szCs w:val="20"/>
        </w:rPr>
        <w:t>mv.</w:t>
      </w:r>
      <w:commentRangeEnd w:id="115"/>
      <w:r w:rsidR="001D252C">
        <w:rPr>
          <w:rStyle w:val="CommentReference"/>
        </w:rPr>
        <w:commentReference w:id="115"/>
      </w:r>
    </w:p>
    <w:p w14:paraId="48CFB7A8" w14:textId="77777777" w:rsidR="003E5B76" w:rsidRDefault="003E5B76">
      <w:pPr>
        <w:pStyle w:val="BodyText"/>
        <w:kinsoku w:val="0"/>
        <w:overflowPunct w:val="0"/>
        <w:rPr>
          <w:sz w:val="22"/>
          <w:szCs w:val="22"/>
        </w:rPr>
      </w:pPr>
    </w:p>
    <w:p w14:paraId="63C58624" w14:textId="77777777" w:rsidR="003E5B76" w:rsidRDefault="003E5B76">
      <w:pPr>
        <w:pStyle w:val="BodyText"/>
        <w:kinsoku w:val="0"/>
        <w:overflowPunct w:val="0"/>
        <w:rPr>
          <w:sz w:val="18"/>
          <w:szCs w:val="18"/>
        </w:rPr>
      </w:pPr>
      <w:commentRangeStart w:id="116"/>
    </w:p>
    <w:p w14:paraId="2BB7F250" w14:textId="49D0FB20" w:rsidR="003E5B76" w:rsidRDefault="00FE6322">
      <w:pPr>
        <w:pStyle w:val="ListParagraph"/>
        <w:numPr>
          <w:ilvl w:val="1"/>
          <w:numId w:val="3"/>
        </w:numPr>
        <w:tabs>
          <w:tab w:val="left" w:pos="687"/>
        </w:tabs>
        <w:kinsoku w:val="0"/>
        <w:overflowPunct w:val="0"/>
        <w:spacing w:line="360" w:lineRule="auto"/>
        <w:ind w:right="863"/>
        <w:rPr>
          <w:sz w:val="20"/>
          <w:szCs w:val="20"/>
        </w:rPr>
      </w:pPr>
      <w:r>
        <w:rPr>
          <w:sz w:val="20"/>
          <w:szCs w:val="20"/>
        </w:rPr>
        <w:t>I mangel af aftale derom mellem parterne bestemmer voldgiftsretten, hvilke beviser der kan føres, og hvilke faktiske omstændigheder der lægges til grund for sagens pådømmelse.</w:t>
      </w:r>
      <w:commentRangeEnd w:id="116"/>
      <w:r w:rsidR="003C7E2E">
        <w:rPr>
          <w:rStyle w:val="CommentReference"/>
        </w:rPr>
        <w:commentReference w:id="116"/>
      </w:r>
    </w:p>
    <w:p w14:paraId="4AD7BBBB" w14:textId="77777777" w:rsidR="003E5B76" w:rsidRDefault="003E5B76">
      <w:pPr>
        <w:pStyle w:val="BodyText"/>
        <w:kinsoku w:val="0"/>
        <w:overflowPunct w:val="0"/>
        <w:spacing w:before="11"/>
        <w:rPr>
          <w:sz w:val="29"/>
          <w:szCs w:val="29"/>
        </w:rPr>
      </w:pPr>
    </w:p>
    <w:p w14:paraId="5149D883" w14:textId="5D8E3E46" w:rsidR="003E5B76" w:rsidDel="00E331B4" w:rsidRDefault="00FE6322">
      <w:pPr>
        <w:pStyle w:val="ListParagraph"/>
        <w:numPr>
          <w:ilvl w:val="1"/>
          <w:numId w:val="3"/>
        </w:numPr>
        <w:tabs>
          <w:tab w:val="left" w:pos="687"/>
        </w:tabs>
        <w:kinsoku w:val="0"/>
        <w:overflowPunct w:val="0"/>
        <w:spacing w:line="360" w:lineRule="auto"/>
        <w:ind w:right="860"/>
        <w:rPr>
          <w:del w:id="117" w:author="Jimmy Skjold Hansen - jsh" w:date="2022-03-23T17:53:00Z"/>
          <w:sz w:val="20"/>
          <w:szCs w:val="20"/>
        </w:rPr>
      </w:pPr>
      <w:commentRangeStart w:id="118"/>
      <w:del w:id="119" w:author="Jimmy Skjold Hansen - jsh" w:date="2022-03-23T17:53:00Z">
        <w:r w:rsidDel="00E331B4">
          <w:rPr>
            <w:sz w:val="20"/>
            <w:szCs w:val="20"/>
          </w:rPr>
          <w:delText>Hver af parterne kan angive nye beviser under voldgiftssagens behandling, medmin- dre voldgiftsretten finder det uhensigtsmæssigt under hensyn til den forsinkelse, det- te kan medføre.</w:delText>
        </w:r>
      </w:del>
    </w:p>
    <w:p w14:paraId="190402CB" w14:textId="34F7EC1B" w:rsidR="003E5B76" w:rsidDel="00E331B4" w:rsidRDefault="003E5B76">
      <w:pPr>
        <w:pStyle w:val="BodyText"/>
        <w:kinsoku w:val="0"/>
        <w:overflowPunct w:val="0"/>
        <w:rPr>
          <w:del w:id="120" w:author="Jimmy Skjold Hansen - jsh" w:date="2022-03-23T17:53:00Z"/>
          <w:sz w:val="30"/>
          <w:szCs w:val="30"/>
        </w:rPr>
      </w:pPr>
    </w:p>
    <w:p w14:paraId="49EBDA1F" w14:textId="77777777" w:rsidR="003E5B76" w:rsidRDefault="00FE6322">
      <w:pPr>
        <w:pStyle w:val="ListParagraph"/>
        <w:numPr>
          <w:ilvl w:val="1"/>
          <w:numId w:val="3"/>
        </w:numPr>
        <w:tabs>
          <w:tab w:val="left" w:pos="687"/>
        </w:tabs>
        <w:kinsoku w:val="0"/>
        <w:overflowPunct w:val="0"/>
        <w:spacing w:line="360" w:lineRule="auto"/>
        <w:ind w:right="866"/>
        <w:rPr>
          <w:sz w:val="20"/>
          <w:szCs w:val="20"/>
        </w:rPr>
      </w:pPr>
      <w:r>
        <w:rPr>
          <w:sz w:val="20"/>
          <w:szCs w:val="20"/>
        </w:rPr>
        <w:t>Voldgiftsretten kan når som helst opfordre en part til at føre eller fremlægge bevis om forhold omfattet af</w:t>
      </w:r>
      <w:r>
        <w:rPr>
          <w:spacing w:val="-3"/>
          <w:sz w:val="20"/>
          <w:szCs w:val="20"/>
        </w:rPr>
        <w:t xml:space="preserve"> </w:t>
      </w:r>
      <w:r>
        <w:rPr>
          <w:sz w:val="20"/>
          <w:szCs w:val="20"/>
        </w:rPr>
        <w:t>sagen.</w:t>
      </w:r>
      <w:commentRangeEnd w:id="118"/>
      <w:r w:rsidR="00D86398">
        <w:rPr>
          <w:rStyle w:val="CommentReference"/>
        </w:rPr>
        <w:commentReference w:id="118"/>
      </w:r>
    </w:p>
    <w:p w14:paraId="781BAFD3" w14:textId="77777777" w:rsidR="003E5B76" w:rsidRDefault="003E5B76">
      <w:pPr>
        <w:pStyle w:val="BodyText"/>
        <w:kinsoku w:val="0"/>
        <w:overflowPunct w:val="0"/>
        <w:spacing w:before="11"/>
        <w:rPr>
          <w:sz w:val="29"/>
          <w:szCs w:val="29"/>
        </w:rPr>
      </w:pPr>
    </w:p>
    <w:p w14:paraId="59352651" w14:textId="5D05CEE7" w:rsidR="003E5B76" w:rsidDel="00E331B4" w:rsidRDefault="00FE6322">
      <w:pPr>
        <w:pStyle w:val="ListParagraph"/>
        <w:numPr>
          <w:ilvl w:val="1"/>
          <w:numId w:val="3"/>
        </w:numPr>
        <w:tabs>
          <w:tab w:val="left" w:pos="687"/>
        </w:tabs>
        <w:kinsoku w:val="0"/>
        <w:overflowPunct w:val="0"/>
        <w:spacing w:line="360" w:lineRule="auto"/>
        <w:ind w:right="860"/>
        <w:rPr>
          <w:del w:id="121" w:author="Jimmy Skjold Hansen - jsh" w:date="2022-03-23T17:53:00Z"/>
          <w:sz w:val="20"/>
          <w:szCs w:val="20"/>
        </w:rPr>
      </w:pPr>
      <w:del w:id="122" w:author="Jimmy Skjold Hansen - jsh" w:date="2022-03-23T17:53:00Z">
        <w:r w:rsidDel="00E331B4">
          <w:rPr>
            <w:sz w:val="20"/>
            <w:szCs w:val="20"/>
          </w:rPr>
          <w:delText>Voldgiftsretten eller en part med voldgiftsrettens samtykke kan anmode domstolene om bistand til optagelse af bevis, efter at voldgiftsretten har hørt parterne</w:delText>
        </w:r>
      </w:del>
      <w:del w:id="123" w:author="Jimmy Skjold Hansen - jsh" w:date="2022-02-19T15:17:00Z">
        <w:r w:rsidDel="00341C79">
          <w:rPr>
            <w:sz w:val="20"/>
            <w:szCs w:val="20"/>
          </w:rPr>
          <w:delText xml:space="preserve"> henholds- vis den anden part</w:delText>
        </w:r>
      </w:del>
      <w:del w:id="124" w:author="Jimmy Skjold Hansen - jsh" w:date="2022-03-23T17:53:00Z">
        <w:r w:rsidDel="00E331B4">
          <w:rPr>
            <w:sz w:val="20"/>
            <w:szCs w:val="20"/>
          </w:rPr>
          <w:delText>.</w:delText>
        </w:r>
      </w:del>
    </w:p>
    <w:p w14:paraId="670BC438" w14:textId="42DF595F" w:rsidR="003E5B76" w:rsidDel="00E331B4" w:rsidRDefault="003E5B76">
      <w:pPr>
        <w:pStyle w:val="BodyText"/>
        <w:kinsoku w:val="0"/>
        <w:overflowPunct w:val="0"/>
        <w:spacing w:before="2"/>
        <w:rPr>
          <w:del w:id="125" w:author="Jimmy Skjold Hansen - jsh" w:date="2022-03-23T17:53:00Z"/>
          <w:sz w:val="30"/>
          <w:szCs w:val="30"/>
        </w:rPr>
      </w:pPr>
    </w:p>
    <w:p w14:paraId="49738D88" w14:textId="7E7D6AAA" w:rsidR="003E5B76" w:rsidRDefault="00FE6322">
      <w:pPr>
        <w:pStyle w:val="ListParagraph"/>
        <w:numPr>
          <w:ilvl w:val="1"/>
          <w:numId w:val="3"/>
        </w:numPr>
        <w:tabs>
          <w:tab w:val="left" w:pos="687"/>
        </w:tabs>
        <w:kinsoku w:val="0"/>
        <w:overflowPunct w:val="0"/>
        <w:spacing w:line="360" w:lineRule="auto"/>
        <w:ind w:right="863"/>
        <w:rPr>
          <w:sz w:val="20"/>
          <w:szCs w:val="20"/>
        </w:rPr>
      </w:pPr>
      <w:r>
        <w:rPr>
          <w:sz w:val="20"/>
          <w:szCs w:val="20"/>
        </w:rPr>
        <w:t>Hvis en part uden rimelig grund undlader at fremlægge dokumenter eller anden relevant bevisførelse, som modparten eller voldgiftsretten har anmodet om tilvejebringelse af, kan voldgiftsretten ved bevisbedømmelsen tillægge dette bevismæssig betydning til fordel for</w:t>
      </w:r>
      <w:r>
        <w:rPr>
          <w:spacing w:val="-3"/>
          <w:sz w:val="20"/>
          <w:szCs w:val="20"/>
        </w:rPr>
        <w:t xml:space="preserve"> </w:t>
      </w:r>
      <w:r>
        <w:rPr>
          <w:sz w:val="20"/>
          <w:szCs w:val="20"/>
        </w:rPr>
        <w:t>modparten.</w:t>
      </w:r>
    </w:p>
    <w:p w14:paraId="7109778A" w14:textId="062535C7" w:rsidR="003E5B76" w:rsidRDefault="003E5B76">
      <w:pPr>
        <w:pStyle w:val="BodyText"/>
        <w:kinsoku w:val="0"/>
        <w:overflowPunct w:val="0"/>
        <w:spacing w:before="11"/>
        <w:rPr>
          <w:sz w:val="29"/>
          <w:szCs w:val="29"/>
        </w:rPr>
      </w:pPr>
    </w:p>
    <w:p w14:paraId="5C8CD381" w14:textId="77777777" w:rsidR="00505F4A" w:rsidRDefault="00505F4A">
      <w:pPr>
        <w:pStyle w:val="BodyText"/>
        <w:kinsoku w:val="0"/>
        <w:overflowPunct w:val="0"/>
        <w:spacing w:before="11"/>
        <w:rPr>
          <w:sz w:val="29"/>
          <w:szCs w:val="29"/>
        </w:rPr>
      </w:pPr>
    </w:p>
    <w:p w14:paraId="133BE0DF" w14:textId="77777777" w:rsidR="003E5B76" w:rsidRDefault="00FE6322">
      <w:pPr>
        <w:pStyle w:val="ListParagraph"/>
        <w:numPr>
          <w:ilvl w:val="1"/>
          <w:numId w:val="3"/>
        </w:numPr>
        <w:tabs>
          <w:tab w:val="left" w:pos="687"/>
        </w:tabs>
        <w:kinsoku w:val="0"/>
        <w:overflowPunct w:val="0"/>
        <w:ind w:hanging="568"/>
        <w:jc w:val="left"/>
        <w:rPr>
          <w:sz w:val="20"/>
          <w:szCs w:val="20"/>
        </w:rPr>
      </w:pPr>
      <w:r>
        <w:rPr>
          <w:sz w:val="20"/>
          <w:szCs w:val="20"/>
        </w:rPr>
        <w:t>Indsigelser mod bevisførelse kan blandt andet begrundes i følgende</w:t>
      </w:r>
      <w:r>
        <w:rPr>
          <w:spacing w:val="-29"/>
          <w:sz w:val="20"/>
          <w:szCs w:val="20"/>
        </w:rPr>
        <w:t xml:space="preserve"> </w:t>
      </w:r>
      <w:r>
        <w:rPr>
          <w:sz w:val="20"/>
          <w:szCs w:val="20"/>
        </w:rPr>
        <w:t>forhold:</w:t>
      </w:r>
    </w:p>
    <w:p w14:paraId="433E417E" w14:textId="77777777" w:rsidR="003E5B76" w:rsidRDefault="00FE6322">
      <w:pPr>
        <w:pStyle w:val="ListParagraph"/>
        <w:numPr>
          <w:ilvl w:val="2"/>
          <w:numId w:val="3"/>
        </w:numPr>
        <w:tabs>
          <w:tab w:val="left" w:pos="1292"/>
        </w:tabs>
        <w:kinsoku w:val="0"/>
        <w:overflowPunct w:val="0"/>
        <w:spacing w:before="180"/>
        <w:ind w:left="1291" w:hanging="570"/>
        <w:jc w:val="left"/>
        <w:rPr>
          <w:sz w:val="20"/>
          <w:szCs w:val="20"/>
        </w:rPr>
      </w:pPr>
      <w:r>
        <w:rPr>
          <w:sz w:val="20"/>
          <w:szCs w:val="20"/>
        </w:rPr>
        <w:lastRenderedPageBreak/>
        <w:t>beviset skønnes at være uden betydning for</w:t>
      </w:r>
      <w:r>
        <w:rPr>
          <w:spacing w:val="-18"/>
          <w:sz w:val="20"/>
          <w:szCs w:val="20"/>
        </w:rPr>
        <w:t xml:space="preserve"> </w:t>
      </w:r>
      <w:r>
        <w:rPr>
          <w:sz w:val="20"/>
          <w:szCs w:val="20"/>
        </w:rPr>
        <w:t>sagen,</w:t>
      </w:r>
    </w:p>
    <w:p w14:paraId="4663674C" w14:textId="77777777" w:rsidR="003E5B76" w:rsidRDefault="003E5B76">
      <w:pPr>
        <w:pStyle w:val="BodyText"/>
        <w:kinsoku w:val="0"/>
        <w:overflowPunct w:val="0"/>
        <w:rPr>
          <w:sz w:val="22"/>
          <w:szCs w:val="22"/>
        </w:rPr>
      </w:pPr>
    </w:p>
    <w:p w14:paraId="6E7EB75B" w14:textId="77777777" w:rsidR="003E5B76" w:rsidRDefault="003E5B76">
      <w:pPr>
        <w:pStyle w:val="BodyText"/>
        <w:kinsoku w:val="0"/>
        <w:overflowPunct w:val="0"/>
        <w:rPr>
          <w:sz w:val="18"/>
          <w:szCs w:val="18"/>
        </w:rPr>
      </w:pPr>
    </w:p>
    <w:p w14:paraId="0E4D1BB7" w14:textId="77777777" w:rsidR="003E5B76" w:rsidRDefault="00FE6322">
      <w:pPr>
        <w:pStyle w:val="ListParagraph"/>
        <w:numPr>
          <w:ilvl w:val="2"/>
          <w:numId w:val="3"/>
        </w:numPr>
        <w:tabs>
          <w:tab w:val="left" w:pos="1292"/>
        </w:tabs>
        <w:kinsoku w:val="0"/>
        <w:overflowPunct w:val="0"/>
        <w:ind w:left="1291" w:hanging="570"/>
        <w:jc w:val="left"/>
        <w:rPr>
          <w:sz w:val="20"/>
          <w:szCs w:val="20"/>
        </w:rPr>
      </w:pPr>
      <w:r>
        <w:rPr>
          <w:sz w:val="20"/>
          <w:szCs w:val="20"/>
        </w:rPr>
        <w:t>der foreligger lovlige hindringer eller</w:t>
      </w:r>
      <w:r>
        <w:rPr>
          <w:spacing w:val="-26"/>
          <w:sz w:val="20"/>
          <w:szCs w:val="20"/>
        </w:rPr>
        <w:t xml:space="preserve"> </w:t>
      </w:r>
      <w:r>
        <w:rPr>
          <w:sz w:val="20"/>
          <w:szCs w:val="20"/>
        </w:rPr>
        <w:t>begrænsninger,</w:t>
      </w:r>
    </w:p>
    <w:p w14:paraId="3F2D067C" w14:textId="77777777" w:rsidR="003E5B76" w:rsidRDefault="003E5B76">
      <w:pPr>
        <w:pStyle w:val="BodyText"/>
        <w:kinsoku w:val="0"/>
        <w:overflowPunct w:val="0"/>
        <w:rPr>
          <w:sz w:val="22"/>
          <w:szCs w:val="22"/>
        </w:rPr>
      </w:pPr>
    </w:p>
    <w:p w14:paraId="3D5E9611" w14:textId="77777777" w:rsidR="003E5B76" w:rsidRDefault="003E5B76">
      <w:pPr>
        <w:pStyle w:val="BodyText"/>
        <w:kinsoku w:val="0"/>
        <w:overflowPunct w:val="0"/>
        <w:rPr>
          <w:sz w:val="18"/>
          <w:szCs w:val="18"/>
        </w:rPr>
      </w:pPr>
    </w:p>
    <w:p w14:paraId="70AFEDE7" w14:textId="77777777" w:rsidR="003E5B76" w:rsidRDefault="00FE6322">
      <w:pPr>
        <w:pStyle w:val="ListParagraph"/>
        <w:numPr>
          <w:ilvl w:val="2"/>
          <w:numId w:val="3"/>
        </w:numPr>
        <w:tabs>
          <w:tab w:val="left" w:pos="1292"/>
        </w:tabs>
        <w:kinsoku w:val="0"/>
        <w:overflowPunct w:val="0"/>
        <w:ind w:left="1291" w:hanging="570"/>
        <w:jc w:val="left"/>
        <w:rPr>
          <w:sz w:val="20"/>
          <w:szCs w:val="20"/>
        </w:rPr>
      </w:pPr>
      <w:r>
        <w:rPr>
          <w:sz w:val="20"/>
          <w:szCs w:val="20"/>
        </w:rPr>
        <w:t>fremlæggelse af de efterspurgte beviser vil være uforholdsmæssigt</w:t>
      </w:r>
      <w:r>
        <w:rPr>
          <w:spacing w:val="-33"/>
          <w:sz w:val="20"/>
          <w:szCs w:val="20"/>
        </w:rPr>
        <w:t xml:space="preserve"> </w:t>
      </w:r>
      <w:r>
        <w:rPr>
          <w:sz w:val="20"/>
          <w:szCs w:val="20"/>
        </w:rPr>
        <w:t>byrdefuldt,</w:t>
      </w:r>
    </w:p>
    <w:p w14:paraId="2846AE0E" w14:textId="77777777" w:rsidR="003E5B76" w:rsidRDefault="003E5B76">
      <w:pPr>
        <w:pStyle w:val="BodyText"/>
        <w:kinsoku w:val="0"/>
        <w:overflowPunct w:val="0"/>
        <w:rPr>
          <w:sz w:val="22"/>
          <w:szCs w:val="22"/>
        </w:rPr>
      </w:pPr>
    </w:p>
    <w:p w14:paraId="3A9021BC" w14:textId="77777777" w:rsidR="003E5B76" w:rsidRDefault="003E5B76">
      <w:pPr>
        <w:pStyle w:val="BodyText"/>
        <w:kinsoku w:val="0"/>
        <w:overflowPunct w:val="0"/>
        <w:rPr>
          <w:sz w:val="18"/>
          <w:szCs w:val="18"/>
        </w:rPr>
      </w:pPr>
    </w:p>
    <w:p w14:paraId="466AEA2F" w14:textId="77777777" w:rsidR="003E5B76" w:rsidRDefault="00FE6322">
      <w:pPr>
        <w:pStyle w:val="ListParagraph"/>
        <w:numPr>
          <w:ilvl w:val="2"/>
          <w:numId w:val="3"/>
        </w:numPr>
        <w:tabs>
          <w:tab w:val="left" w:pos="1292"/>
        </w:tabs>
        <w:kinsoku w:val="0"/>
        <w:overflowPunct w:val="0"/>
        <w:ind w:left="1291" w:hanging="570"/>
        <w:jc w:val="left"/>
        <w:rPr>
          <w:sz w:val="20"/>
          <w:szCs w:val="20"/>
        </w:rPr>
      </w:pPr>
      <w:r>
        <w:rPr>
          <w:sz w:val="20"/>
          <w:szCs w:val="20"/>
        </w:rPr>
        <w:t>beviset</w:t>
      </w:r>
      <w:r>
        <w:rPr>
          <w:spacing w:val="-4"/>
          <w:sz w:val="20"/>
          <w:szCs w:val="20"/>
        </w:rPr>
        <w:t xml:space="preserve"> </w:t>
      </w:r>
      <w:r>
        <w:rPr>
          <w:sz w:val="20"/>
          <w:szCs w:val="20"/>
        </w:rPr>
        <w:t>er</w:t>
      </w:r>
      <w:r>
        <w:rPr>
          <w:spacing w:val="-5"/>
          <w:sz w:val="20"/>
          <w:szCs w:val="20"/>
        </w:rPr>
        <w:t xml:space="preserve"> </w:t>
      </w:r>
      <w:r>
        <w:rPr>
          <w:sz w:val="20"/>
          <w:szCs w:val="20"/>
        </w:rPr>
        <w:t>underlagt</w:t>
      </w:r>
      <w:r>
        <w:rPr>
          <w:spacing w:val="-4"/>
          <w:sz w:val="20"/>
          <w:szCs w:val="20"/>
        </w:rPr>
        <w:t xml:space="preserve"> </w:t>
      </w:r>
      <w:r>
        <w:rPr>
          <w:sz w:val="20"/>
          <w:szCs w:val="20"/>
        </w:rPr>
        <w:t>fortrolighed,</w:t>
      </w:r>
      <w:r>
        <w:rPr>
          <w:spacing w:val="-6"/>
          <w:sz w:val="20"/>
          <w:szCs w:val="20"/>
        </w:rPr>
        <w:t xml:space="preserve"> </w:t>
      </w:r>
      <w:r>
        <w:rPr>
          <w:sz w:val="20"/>
          <w:szCs w:val="20"/>
        </w:rPr>
        <w:t>som</w:t>
      </w:r>
      <w:r>
        <w:rPr>
          <w:spacing w:val="-5"/>
          <w:sz w:val="20"/>
          <w:szCs w:val="20"/>
        </w:rPr>
        <w:t xml:space="preserve"> </w:t>
      </w:r>
      <w:r>
        <w:rPr>
          <w:sz w:val="20"/>
          <w:szCs w:val="20"/>
        </w:rPr>
        <w:t>voldgiftsretten</w:t>
      </w:r>
      <w:r>
        <w:rPr>
          <w:spacing w:val="-4"/>
          <w:sz w:val="20"/>
          <w:szCs w:val="20"/>
        </w:rPr>
        <w:t xml:space="preserve"> </w:t>
      </w:r>
      <w:r>
        <w:rPr>
          <w:sz w:val="20"/>
          <w:szCs w:val="20"/>
        </w:rPr>
        <w:t>anser</w:t>
      </w:r>
      <w:r>
        <w:rPr>
          <w:spacing w:val="-5"/>
          <w:sz w:val="20"/>
          <w:szCs w:val="20"/>
        </w:rPr>
        <w:t xml:space="preserve"> </w:t>
      </w:r>
      <w:r>
        <w:rPr>
          <w:sz w:val="20"/>
          <w:szCs w:val="20"/>
        </w:rPr>
        <w:t>for</w:t>
      </w:r>
      <w:r>
        <w:rPr>
          <w:spacing w:val="-2"/>
          <w:sz w:val="20"/>
          <w:szCs w:val="20"/>
        </w:rPr>
        <w:t xml:space="preserve"> </w:t>
      </w:r>
      <w:r>
        <w:rPr>
          <w:sz w:val="20"/>
          <w:szCs w:val="20"/>
        </w:rPr>
        <w:t>bindende,</w:t>
      </w:r>
      <w:r>
        <w:rPr>
          <w:spacing w:val="-3"/>
          <w:sz w:val="20"/>
          <w:szCs w:val="20"/>
        </w:rPr>
        <w:t xml:space="preserve"> </w:t>
      </w:r>
      <w:r>
        <w:rPr>
          <w:sz w:val="20"/>
          <w:szCs w:val="20"/>
        </w:rPr>
        <w:t>eller</w:t>
      </w:r>
    </w:p>
    <w:p w14:paraId="0EA6F275" w14:textId="77777777" w:rsidR="003E5B76" w:rsidRDefault="003E5B76">
      <w:pPr>
        <w:pStyle w:val="BodyText"/>
        <w:kinsoku w:val="0"/>
        <w:overflowPunct w:val="0"/>
        <w:rPr>
          <w:sz w:val="22"/>
          <w:szCs w:val="22"/>
        </w:rPr>
      </w:pPr>
    </w:p>
    <w:p w14:paraId="35B01CC4" w14:textId="77777777" w:rsidR="003E5B76" w:rsidRDefault="003E5B76">
      <w:pPr>
        <w:pStyle w:val="BodyText"/>
        <w:kinsoku w:val="0"/>
        <w:overflowPunct w:val="0"/>
        <w:rPr>
          <w:sz w:val="18"/>
          <w:szCs w:val="18"/>
        </w:rPr>
      </w:pPr>
    </w:p>
    <w:p w14:paraId="404C4FC3" w14:textId="77777777" w:rsidR="003E5B76" w:rsidRDefault="00FE6322">
      <w:pPr>
        <w:pStyle w:val="ListParagraph"/>
        <w:numPr>
          <w:ilvl w:val="2"/>
          <w:numId w:val="3"/>
        </w:numPr>
        <w:tabs>
          <w:tab w:val="left" w:pos="1292"/>
        </w:tabs>
        <w:kinsoku w:val="0"/>
        <w:overflowPunct w:val="0"/>
        <w:ind w:left="1291" w:hanging="570"/>
        <w:jc w:val="left"/>
        <w:rPr>
          <w:sz w:val="20"/>
          <w:szCs w:val="20"/>
        </w:rPr>
      </w:pPr>
      <w:r>
        <w:rPr>
          <w:sz w:val="20"/>
          <w:szCs w:val="20"/>
        </w:rPr>
        <w:t>rimelighedshensyn eller</w:t>
      </w:r>
      <w:r>
        <w:rPr>
          <w:spacing w:val="-22"/>
          <w:sz w:val="20"/>
          <w:szCs w:val="20"/>
        </w:rPr>
        <w:t xml:space="preserve"> </w:t>
      </w:r>
      <w:r>
        <w:rPr>
          <w:sz w:val="20"/>
          <w:szCs w:val="20"/>
        </w:rPr>
        <w:t>lighedsbetragtninger.</w:t>
      </w:r>
    </w:p>
    <w:p w14:paraId="4A9CCD65" w14:textId="77777777" w:rsidR="003E5B76" w:rsidRDefault="003E5B76">
      <w:pPr>
        <w:pStyle w:val="BodyText"/>
        <w:kinsoku w:val="0"/>
        <w:overflowPunct w:val="0"/>
        <w:rPr>
          <w:sz w:val="22"/>
          <w:szCs w:val="22"/>
        </w:rPr>
      </w:pPr>
    </w:p>
    <w:p w14:paraId="7C80888F" w14:textId="77777777" w:rsidR="003E5B76" w:rsidRDefault="003E5B76">
      <w:pPr>
        <w:pStyle w:val="BodyText"/>
        <w:kinsoku w:val="0"/>
        <w:overflowPunct w:val="0"/>
        <w:spacing w:before="11"/>
        <w:rPr>
          <w:sz w:val="17"/>
          <w:szCs w:val="17"/>
        </w:rPr>
      </w:pPr>
    </w:p>
    <w:p w14:paraId="5110A672" w14:textId="4FD95FF6" w:rsidR="001313C0" w:rsidRDefault="00FE6322">
      <w:pPr>
        <w:pStyle w:val="ListParagraph"/>
        <w:numPr>
          <w:ilvl w:val="1"/>
          <w:numId w:val="3"/>
        </w:numPr>
        <w:tabs>
          <w:tab w:val="left" w:pos="687"/>
        </w:tabs>
        <w:kinsoku w:val="0"/>
        <w:overflowPunct w:val="0"/>
        <w:spacing w:line="360" w:lineRule="auto"/>
        <w:ind w:right="860"/>
        <w:jc w:val="left"/>
        <w:rPr>
          <w:sz w:val="20"/>
          <w:szCs w:val="20"/>
        </w:rPr>
      </w:pPr>
      <w:r>
        <w:rPr>
          <w:sz w:val="20"/>
          <w:szCs w:val="20"/>
        </w:rPr>
        <w:t>Voldgiftsretten kan, hvor det findes passende, tage skridt til at sikre, at beviser underlægges passende</w:t>
      </w:r>
      <w:r>
        <w:rPr>
          <w:spacing w:val="-2"/>
          <w:sz w:val="20"/>
          <w:szCs w:val="20"/>
        </w:rPr>
        <w:t xml:space="preserve"> </w:t>
      </w:r>
      <w:r>
        <w:rPr>
          <w:sz w:val="20"/>
          <w:szCs w:val="20"/>
        </w:rPr>
        <w:t>fortrolighedsbeskyttelse.</w:t>
      </w:r>
    </w:p>
    <w:sectPr w:rsidR="001313C0">
      <w:pgSz w:w="11900" w:h="16840"/>
      <w:pgMar w:top="2080" w:right="1680" w:bottom="820" w:left="1140" w:header="704" w:footer="634" w:gutter="0"/>
      <w:cols w:space="708"/>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immy Skjold Hansen - jsh" w:date="2022-02-19T15:56:00Z" w:initials="JSHj">
    <w:p w14:paraId="22306E42" w14:textId="6796FF01" w:rsidR="000B3D2E" w:rsidRDefault="007F371A">
      <w:pPr>
        <w:pStyle w:val="CommentText"/>
        <w:rPr>
          <w:rStyle w:val="CommentReference"/>
        </w:rPr>
      </w:pPr>
      <w:r>
        <w:rPr>
          <w:rStyle w:val="CommentReference"/>
        </w:rPr>
        <w:t>Udvalgets g</w:t>
      </w:r>
      <w:r w:rsidR="000B3D2E">
        <w:rPr>
          <w:rStyle w:val="CommentReference"/>
        </w:rPr>
        <w:t xml:space="preserve">enerelle </w:t>
      </w:r>
      <w:r w:rsidR="00F23DA4">
        <w:rPr>
          <w:rStyle w:val="CommentReference"/>
        </w:rPr>
        <w:t>overvejelser</w:t>
      </w:r>
      <w:r w:rsidR="000B3D2E">
        <w:rPr>
          <w:rStyle w:val="CommentReference"/>
        </w:rPr>
        <w:t xml:space="preserve">: </w:t>
      </w:r>
    </w:p>
    <w:p w14:paraId="7507E312" w14:textId="4A9F2432" w:rsidR="0043424D" w:rsidRDefault="0043424D">
      <w:pPr>
        <w:pStyle w:val="CommentText"/>
        <w:rPr>
          <w:rStyle w:val="CommentReference"/>
        </w:rPr>
      </w:pPr>
    </w:p>
    <w:p w14:paraId="563C7957" w14:textId="02D94570" w:rsidR="0043424D" w:rsidRDefault="00613BA1" w:rsidP="00DC1A75">
      <w:pPr>
        <w:pStyle w:val="CommentText"/>
        <w:numPr>
          <w:ilvl w:val="0"/>
          <w:numId w:val="4"/>
        </w:numPr>
        <w:rPr>
          <w:rStyle w:val="CommentReference"/>
        </w:rPr>
      </w:pPr>
      <w:r>
        <w:rPr>
          <w:rStyle w:val="CommentReference"/>
        </w:rPr>
        <w:t xml:space="preserve"> D</w:t>
      </w:r>
      <w:r w:rsidR="0022425E">
        <w:rPr>
          <w:rStyle w:val="CommentReference"/>
        </w:rPr>
        <w:t xml:space="preserve">e oprindelige regler spejler </w:t>
      </w:r>
      <w:r>
        <w:rPr>
          <w:rStyle w:val="CommentReference"/>
        </w:rPr>
        <w:t xml:space="preserve">fra 2010 afspejler ikke </w:t>
      </w:r>
      <w:r w:rsidR="0022425E">
        <w:rPr>
          <w:rStyle w:val="CommentReference"/>
        </w:rPr>
        <w:t xml:space="preserve">IBA </w:t>
      </w:r>
      <w:proofErr w:type="spellStart"/>
      <w:r w:rsidR="0022425E">
        <w:rPr>
          <w:rStyle w:val="CommentReference"/>
        </w:rPr>
        <w:t>Rules</w:t>
      </w:r>
      <w:proofErr w:type="spellEnd"/>
      <w:r w:rsidR="0022425E">
        <w:rPr>
          <w:rStyle w:val="CommentReference"/>
        </w:rPr>
        <w:t xml:space="preserve"> 2010 fuldt ud. </w:t>
      </w:r>
      <w:r>
        <w:rPr>
          <w:rStyle w:val="CommentReference"/>
        </w:rPr>
        <w:t xml:space="preserve">Dette var bevidst. </w:t>
      </w:r>
      <w:r w:rsidR="000021D3">
        <w:rPr>
          <w:rStyle w:val="CommentReference"/>
        </w:rPr>
        <w:t xml:space="preserve">Udvalget har </w:t>
      </w:r>
      <w:r>
        <w:rPr>
          <w:rStyle w:val="CommentReference"/>
        </w:rPr>
        <w:t xml:space="preserve">generelt drøftet og </w:t>
      </w:r>
      <w:r w:rsidR="000021D3">
        <w:rPr>
          <w:rStyle w:val="CommentReference"/>
        </w:rPr>
        <w:t>fundet det mest hensigtsmæssigt</w:t>
      </w:r>
      <w:r>
        <w:rPr>
          <w:rStyle w:val="CommentReference"/>
        </w:rPr>
        <w:t>, at tilgangen fortsat bør være at have et "dansk" regelsæt, dvs. til brug for rent nationale sager, idet internationale voldgiftssager som hovedregel vil anvende IBA reglerne, og idet der ikke ses behov for en dansk pendant/kopi.</w:t>
      </w:r>
      <w:r w:rsidR="00DC1A75">
        <w:rPr>
          <w:rStyle w:val="CommentReference"/>
        </w:rPr>
        <w:t xml:space="preserve"> Seneste ændringer fra </w:t>
      </w:r>
      <w:r w:rsidR="006A4B70">
        <w:rPr>
          <w:rStyle w:val="CommentReference"/>
        </w:rPr>
        <w:t xml:space="preserve">2020 </w:t>
      </w:r>
      <w:r w:rsidR="00DC1A75">
        <w:rPr>
          <w:rStyle w:val="CommentReference"/>
        </w:rPr>
        <w:t xml:space="preserve">IBA </w:t>
      </w:r>
      <w:proofErr w:type="spellStart"/>
      <w:r w:rsidR="00DC1A75">
        <w:rPr>
          <w:rStyle w:val="CommentReference"/>
        </w:rPr>
        <w:t>Rules</w:t>
      </w:r>
      <w:proofErr w:type="spellEnd"/>
      <w:r w:rsidR="00DC1A75">
        <w:rPr>
          <w:rStyle w:val="CommentReference"/>
        </w:rPr>
        <w:t xml:space="preserve"> revisionen er medtaget i det omfang</w:t>
      </w:r>
      <w:r>
        <w:rPr>
          <w:rStyle w:val="CommentReference"/>
        </w:rPr>
        <w:t xml:space="preserve"> relevante regler</w:t>
      </w:r>
      <w:r w:rsidR="00DC1A75">
        <w:rPr>
          <w:rStyle w:val="CommentReference"/>
        </w:rPr>
        <w:t xml:space="preserve"> i forvejen var inkorporeret </w:t>
      </w:r>
      <w:r>
        <w:rPr>
          <w:rStyle w:val="CommentReference"/>
        </w:rPr>
        <w:t xml:space="preserve">i </w:t>
      </w:r>
      <w:r w:rsidR="00DC1A75">
        <w:rPr>
          <w:rStyle w:val="CommentReference"/>
        </w:rPr>
        <w:t>2010-versionen</w:t>
      </w:r>
      <w:r>
        <w:rPr>
          <w:rStyle w:val="CommentReference"/>
        </w:rPr>
        <w:t xml:space="preserve"> af foreningens regler</w:t>
      </w:r>
      <w:r w:rsidR="005C2654">
        <w:rPr>
          <w:rStyle w:val="CommentReference"/>
        </w:rPr>
        <w:t xml:space="preserve"> og hvor det i øvrigt er fundet hensigtsmæssigt for et "dansk" regelsæt</w:t>
      </w:r>
      <w:r>
        <w:rPr>
          <w:rStyle w:val="CommentReference"/>
        </w:rPr>
        <w:t xml:space="preserve">. </w:t>
      </w:r>
    </w:p>
    <w:p w14:paraId="7BE1BFCE" w14:textId="2C3FF397" w:rsidR="000B3D2E" w:rsidRDefault="000B3D2E">
      <w:pPr>
        <w:pStyle w:val="CommentText"/>
        <w:rPr>
          <w:rStyle w:val="CommentReference"/>
        </w:rPr>
      </w:pPr>
    </w:p>
    <w:p w14:paraId="421B0550" w14:textId="78880A12" w:rsidR="00830751" w:rsidRDefault="00F23DA4" w:rsidP="000B3D2E">
      <w:pPr>
        <w:pStyle w:val="CommentText"/>
        <w:numPr>
          <w:ilvl w:val="0"/>
          <w:numId w:val="4"/>
        </w:numPr>
        <w:rPr>
          <w:rStyle w:val="CommentReference"/>
        </w:rPr>
      </w:pPr>
      <w:r>
        <w:rPr>
          <w:rStyle w:val="CommentReference"/>
        </w:rPr>
        <w:t xml:space="preserve"> </w:t>
      </w:r>
      <w:r w:rsidR="000021D3">
        <w:rPr>
          <w:rStyle w:val="CommentReference"/>
        </w:rPr>
        <w:t>Udvalget foreslår, at det</w:t>
      </w:r>
      <w:r>
        <w:rPr>
          <w:rStyle w:val="CommentReference"/>
        </w:rPr>
        <w:t xml:space="preserve"> overveje</w:t>
      </w:r>
      <w:r w:rsidR="000021D3">
        <w:rPr>
          <w:rStyle w:val="CommentReference"/>
        </w:rPr>
        <w:t>s</w:t>
      </w:r>
      <w:r>
        <w:rPr>
          <w:rStyle w:val="CommentReference"/>
        </w:rPr>
        <w:t xml:space="preserve"> at udarbejde k</w:t>
      </w:r>
      <w:r w:rsidR="00830751">
        <w:rPr>
          <w:rStyle w:val="CommentReference"/>
        </w:rPr>
        <w:t xml:space="preserve">ommentarer </w:t>
      </w:r>
      <w:r>
        <w:rPr>
          <w:rStyle w:val="CommentReference"/>
        </w:rPr>
        <w:t xml:space="preserve">til </w:t>
      </w:r>
      <w:r w:rsidR="00921DE1">
        <w:rPr>
          <w:rStyle w:val="CommentReference"/>
        </w:rPr>
        <w:t xml:space="preserve">reglerne til </w:t>
      </w:r>
      <w:r>
        <w:rPr>
          <w:rStyle w:val="CommentReference"/>
        </w:rPr>
        <w:t xml:space="preserve">hjælp i den praktiske anvendelse og til generel uddannelse. </w:t>
      </w:r>
      <w:r w:rsidR="00B638BE">
        <w:rPr>
          <w:rStyle w:val="CommentReference"/>
        </w:rPr>
        <w:t xml:space="preserve">Behov og form </w:t>
      </w:r>
      <w:r w:rsidR="000021D3">
        <w:rPr>
          <w:rStyle w:val="CommentReference"/>
        </w:rPr>
        <w:t xml:space="preserve">kan </w:t>
      </w:r>
      <w:r w:rsidR="00613BA1">
        <w:rPr>
          <w:rStyle w:val="CommentReference"/>
        </w:rPr>
        <w:t xml:space="preserve">drøftes på mødet den 20. juni 2022 </w:t>
      </w:r>
      <w:r w:rsidR="000021D3">
        <w:rPr>
          <w:rStyle w:val="CommentReference"/>
        </w:rPr>
        <w:t xml:space="preserve">(eller senere) </w:t>
      </w:r>
      <w:r w:rsidR="00613BA1">
        <w:rPr>
          <w:rStyle w:val="CommentReference"/>
        </w:rPr>
        <w:t>og kan eventuelt blive et næste skridt i 2022-2023.</w:t>
      </w:r>
    </w:p>
    <w:p w14:paraId="18C77C8B" w14:textId="77777777" w:rsidR="00360547" w:rsidRDefault="00360547" w:rsidP="00360547">
      <w:pPr>
        <w:pStyle w:val="ListParagraph"/>
        <w:rPr>
          <w:rStyle w:val="CommentReference"/>
        </w:rPr>
      </w:pPr>
    </w:p>
    <w:p w14:paraId="5426315A" w14:textId="6549170E" w:rsidR="00650D1D" w:rsidRDefault="0043424D" w:rsidP="00D22A27">
      <w:pPr>
        <w:pStyle w:val="CommentText"/>
        <w:numPr>
          <w:ilvl w:val="0"/>
          <w:numId w:val="4"/>
        </w:numPr>
      </w:pPr>
      <w:r>
        <w:rPr>
          <w:rStyle w:val="CommentReference"/>
        </w:rPr>
        <w:t xml:space="preserve"> </w:t>
      </w:r>
      <w:r w:rsidR="006B582F">
        <w:rPr>
          <w:rStyle w:val="CommentReference"/>
        </w:rPr>
        <w:t xml:space="preserve">Udvalget finder, at det bør </w:t>
      </w:r>
      <w:r w:rsidR="00613BA1">
        <w:rPr>
          <w:rStyle w:val="CommentReference"/>
        </w:rPr>
        <w:t xml:space="preserve">drøftes med </w:t>
      </w:r>
      <w:r>
        <w:rPr>
          <w:rStyle w:val="CommentReference"/>
        </w:rPr>
        <w:t>Voldgiftsinstituttet</w:t>
      </w:r>
      <w:r w:rsidR="00921DE1">
        <w:rPr>
          <w:rStyle w:val="CommentReference"/>
        </w:rPr>
        <w:t>,</w:t>
      </w:r>
      <w:r>
        <w:rPr>
          <w:rStyle w:val="CommentReference"/>
        </w:rPr>
        <w:t xml:space="preserve"> </w:t>
      </w:r>
      <w:r w:rsidR="00613BA1">
        <w:rPr>
          <w:rStyle w:val="CommentReference"/>
        </w:rPr>
        <w:t>at de</w:t>
      </w:r>
      <w:r w:rsidR="006B582F">
        <w:rPr>
          <w:rStyle w:val="CommentReference"/>
        </w:rPr>
        <w:t>tt</w:t>
      </w:r>
      <w:r w:rsidR="00613BA1">
        <w:rPr>
          <w:rStyle w:val="CommentReference"/>
        </w:rPr>
        <w:t xml:space="preserve">e </w:t>
      </w:r>
      <w:r w:rsidR="00921DE1">
        <w:rPr>
          <w:rStyle w:val="CommentReference"/>
        </w:rPr>
        <w:t>indføre</w:t>
      </w:r>
      <w:r w:rsidR="00F0710F">
        <w:rPr>
          <w:rStyle w:val="CommentReference"/>
        </w:rPr>
        <w:t>r</w:t>
      </w:r>
      <w:r w:rsidR="00921DE1">
        <w:rPr>
          <w:rStyle w:val="CommentReference"/>
        </w:rPr>
        <w:t xml:space="preserve"> </w:t>
      </w:r>
      <w:r w:rsidR="00613BA1">
        <w:rPr>
          <w:rStyle w:val="CommentReference"/>
        </w:rPr>
        <w:t xml:space="preserve">en </w:t>
      </w:r>
      <w:r>
        <w:rPr>
          <w:rStyle w:val="CommentReference"/>
        </w:rPr>
        <w:t>s</w:t>
      </w:r>
      <w:r w:rsidR="0003405A">
        <w:rPr>
          <w:rStyle w:val="CommentReference"/>
        </w:rPr>
        <w:t xml:space="preserve">tandardklausul </w:t>
      </w:r>
      <w:r>
        <w:rPr>
          <w:rStyle w:val="CommentReference"/>
        </w:rPr>
        <w:t>tilføjelse vedr. anvendelsen af reglerne</w:t>
      </w:r>
      <w:r w:rsidR="00921DE1">
        <w:rPr>
          <w:rStyle w:val="CommentReference"/>
        </w:rPr>
        <w:t xml:space="preserve"> og i øvrigt fremhæve</w:t>
      </w:r>
      <w:r w:rsidR="00F0710F">
        <w:rPr>
          <w:rStyle w:val="CommentReference"/>
        </w:rPr>
        <w:t>r</w:t>
      </w:r>
      <w:r w:rsidR="00921DE1">
        <w:rPr>
          <w:rStyle w:val="CommentReference"/>
        </w:rPr>
        <w:t xml:space="preserve"> reglerne</w:t>
      </w:r>
      <w:r w:rsidR="00F0710F">
        <w:rPr>
          <w:rStyle w:val="CommentReference"/>
        </w:rPr>
        <w:t>s eksistens og hovedindhold</w:t>
      </w:r>
      <w:r w:rsidR="00921DE1">
        <w:rPr>
          <w:rStyle w:val="CommentReference"/>
        </w:rPr>
        <w:t xml:space="preserve"> mere fremtrædende på instituttets website. </w:t>
      </w:r>
    </w:p>
  </w:comment>
  <w:comment w:id="1" w:author="Jimmy Skjold Hansen - jsh" w:date="2022-03-20T10:23:00Z" w:initials="JSHj">
    <w:p w14:paraId="14951E9A" w14:textId="47EA88E9" w:rsidR="00F91461" w:rsidRDefault="007557AF">
      <w:pPr>
        <w:pStyle w:val="CommentText"/>
      </w:pPr>
      <w:r>
        <w:t xml:space="preserve">Til orientering er </w:t>
      </w:r>
      <w:r w:rsidR="00F91461">
        <w:rPr>
          <w:rStyle w:val="CommentReference"/>
        </w:rPr>
        <w:annotationRef/>
      </w:r>
      <w:r>
        <w:rPr>
          <w:rStyle w:val="CommentReference"/>
        </w:rPr>
        <w:t>d</w:t>
      </w:r>
      <w:r w:rsidR="00F91461">
        <w:t xml:space="preserve">er ikke en regel om oversættelse svarende til art. 3(12)(b)-(e) i IBA </w:t>
      </w:r>
      <w:proofErr w:type="spellStart"/>
      <w:r w:rsidR="00F91461">
        <w:t>Rules</w:t>
      </w:r>
      <w:proofErr w:type="spellEnd"/>
      <w:r w:rsidR="00F91461">
        <w:t xml:space="preserve">, hvor der er ændringer i 2020 IBA </w:t>
      </w:r>
      <w:proofErr w:type="spellStart"/>
      <w:r w:rsidR="00F91461">
        <w:t>Rules</w:t>
      </w:r>
      <w:proofErr w:type="spellEnd"/>
      <w:r w:rsidR="00F91461">
        <w:t>.</w:t>
      </w:r>
      <w:r w:rsidR="00015771">
        <w:t xml:space="preserve"> Det kan overvejes at inkorporere noget tilsvarende, men udvalget har fundet det mest hensigtsmæssigt at undlade </w:t>
      </w:r>
      <w:r w:rsidR="00397E68">
        <w:t xml:space="preserve">sådan </w:t>
      </w:r>
      <w:r w:rsidR="00015771">
        <w:t>detailregulering.</w:t>
      </w:r>
    </w:p>
  </w:comment>
  <w:comment w:id="4" w:author="Jimmy Skjold Hansen - jsh" w:date="2022-03-20T10:21:00Z" w:initials="JSHj">
    <w:p w14:paraId="541E1450" w14:textId="1A36322F" w:rsidR="00FC7514" w:rsidRDefault="00FC7514">
      <w:pPr>
        <w:pStyle w:val="CommentText"/>
      </w:pPr>
      <w:r>
        <w:rPr>
          <w:rStyle w:val="CommentReference"/>
        </w:rPr>
        <w:annotationRef/>
      </w:r>
      <w:r w:rsidR="005A7280">
        <w:rPr>
          <w:rStyle w:val="CommentReference"/>
        </w:rPr>
        <w:t>Til orientering indeholder af</w:t>
      </w:r>
      <w:r>
        <w:rPr>
          <w:rStyle w:val="CommentReference"/>
        </w:rPr>
        <w:t xml:space="preserve">snittet bl.a. </w:t>
      </w:r>
      <w:r>
        <w:rPr>
          <w:rStyle w:val="CommentReference"/>
        </w:rPr>
        <w:t xml:space="preserve">ikke regler svarende til art. 4.6 i IBA </w:t>
      </w:r>
      <w:proofErr w:type="spellStart"/>
      <w:r>
        <w:rPr>
          <w:rStyle w:val="CommentReference"/>
        </w:rPr>
        <w:t>Rules</w:t>
      </w:r>
      <w:proofErr w:type="spellEnd"/>
      <w:r>
        <w:rPr>
          <w:rStyle w:val="CommentReference"/>
        </w:rPr>
        <w:t xml:space="preserve"> (supplerende vidneerklæringer)</w:t>
      </w:r>
      <w:r w:rsidR="005C505B">
        <w:rPr>
          <w:rStyle w:val="CommentReference"/>
        </w:rPr>
        <w:t xml:space="preserve">, hvor der er ændringer i 2020 IBA </w:t>
      </w:r>
      <w:proofErr w:type="spellStart"/>
      <w:r w:rsidR="005C505B">
        <w:rPr>
          <w:rStyle w:val="CommentReference"/>
        </w:rPr>
        <w:t>Rules</w:t>
      </w:r>
      <w:proofErr w:type="spellEnd"/>
      <w:r w:rsidR="005C505B">
        <w:rPr>
          <w:rStyle w:val="CommentReference"/>
        </w:rPr>
        <w:t xml:space="preserve">. </w:t>
      </w:r>
      <w:r w:rsidR="005A7280">
        <w:rPr>
          <w:rStyle w:val="CommentReference"/>
        </w:rPr>
        <w:t xml:space="preserve">Udvalget har ikke fundet behov for dette, idet muligheden herfor allerede ses indeholdt i </w:t>
      </w:r>
      <w:r w:rsidR="000A6794">
        <w:rPr>
          <w:rStyle w:val="CommentReference"/>
        </w:rPr>
        <w:t>artikel</w:t>
      </w:r>
      <w:r w:rsidR="005A7280">
        <w:rPr>
          <w:rStyle w:val="CommentReference"/>
        </w:rPr>
        <w:t xml:space="preserve"> 3.2</w:t>
      </w:r>
      <w:r w:rsidR="00CB07A7">
        <w:rPr>
          <w:rStyle w:val="CommentReference"/>
        </w:rPr>
        <w:t xml:space="preserve">, jf. </w:t>
      </w:r>
      <w:r w:rsidR="000A6794">
        <w:rPr>
          <w:rStyle w:val="CommentReference"/>
        </w:rPr>
        <w:t>artikel</w:t>
      </w:r>
      <w:r w:rsidR="00CB07A7">
        <w:rPr>
          <w:rStyle w:val="CommentReference"/>
        </w:rPr>
        <w:t xml:space="preserve"> 3.4</w:t>
      </w:r>
      <w:r w:rsidR="000A6794">
        <w:rPr>
          <w:rStyle w:val="CommentReference"/>
        </w:rPr>
        <w:t>.</w:t>
      </w:r>
    </w:p>
  </w:comment>
  <w:comment w:id="16" w:author="Jimmy Skjold Hansen - jsh" w:date="2022-02-19T14:25:00Z" w:initials="JSHj">
    <w:p w14:paraId="7304A32D" w14:textId="500B6210" w:rsidR="00D56B29" w:rsidRDefault="003F01B0">
      <w:pPr>
        <w:pStyle w:val="CommentText"/>
      </w:pPr>
      <w:r>
        <w:rPr>
          <w:rStyle w:val="CommentReference"/>
        </w:rPr>
        <w:t xml:space="preserve">Udvalget har fundet det rigtigst </w:t>
      </w:r>
      <w:r w:rsidR="00D56B29">
        <w:rPr>
          <w:rStyle w:val="CommentReference"/>
        </w:rPr>
        <w:annotationRef/>
      </w:r>
      <w:r w:rsidR="0088173D">
        <w:rPr>
          <w:rStyle w:val="CommentReference"/>
        </w:rPr>
        <w:t xml:space="preserve">at vende denne </w:t>
      </w:r>
      <w:r>
        <w:rPr>
          <w:rStyle w:val="CommentReference"/>
        </w:rPr>
        <w:t xml:space="preserve">bestemmelse </w:t>
      </w:r>
      <w:r w:rsidR="0088173D">
        <w:rPr>
          <w:rStyle w:val="CommentReference"/>
        </w:rPr>
        <w:t xml:space="preserve">om, </w:t>
      </w:r>
      <w:r>
        <w:rPr>
          <w:rStyle w:val="CommentReference"/>
        </w:rPr>
        <w:t xml:space="preserve">således at udgangspunktet nu er, at vidner, der har afgivet skriftlig vidneerklæring, </w:t>
      </w:r>
      <w:r w:rsidRPr="003F01B0">
        <w:rPr>
          <w:rStyle w:val="CommentReference"/>
          <w:i/>
          <w:iCs/>
        </w:rPr>
        <w:t>ikke</w:t>
      </w:r>
      <w:r>
        <w:rPr>
          <w:rStyle w:val="CommentReference"/>
        </w:rPr>
        <w:t xml:space="preserve"> skal afgive mundtlig forklaring, medmindre en part eller voldgiftsretten anmoder om det. Dette ses </w:t>
      </w:r>
      <w:r w:rsidR="0088173D">
        <w:rPr>
          <w:rStyle w:val="CommentReference"/>
        </w:rPr>
        <w:t>også bedre at reflektere praksis. Hvor vidner ikke møder op, vil det typisk være fordi ingen af parterne har interesse i at afhøre vedkommende, fordi vidnet er</w:t>
      </w:r>
      <w:r w:rsidR="00D903B4">
        <w:rPr>
          <w:rStyle w:val="CommentReference"/>
        </w:rPr>
        <w:t xml:space="preserve"> (blevet)</w:t>
      </w:r>
      <w:r w:rsidR="0088173D">
        <w:rPr>
          <w:rStyle w:val="CommentReference"/>
        </w:rPr>
        <w:t xml:space="preserve"> irrelevant eller kan indebære lige stor "risiko" for begge parter</w:t>
      </w:r>
      <w:r>
        <w:rPr>
          <w:rStyle w:val="CommentReference"/>
        </w:rPr>
        <w:t>, og i så fald synes det mindre hensigtsmæssigt, at parterne skal blive enige om at fritage et vidne fra at afgive mundtlig forklaring.</w:t>
      </w:r>
    </w:p>
  </w:comment>
  <w:comment w:id="27" w:author="Jimmy Skjold Hansen - jsh" w:date="2022-03-20T10:26:00Z" w:initials="JSHj">
    <w:p w14:paraId="183E483A" w14:textId="1DD3D75C" w:rsidR="0044659A" w:rsidRDefault="0044659A">
      <w:pPr>
        <w:pStyle w:val="CommentText"/>
      </w:pPr>
      <w:r>
        <w:rPr>
          <w:rStyle w:val="CommentReference"/>
        </w:rPr>
        <w:annotationRef/>
      </w:r>
      <w:r w:rsidR="00CB07A7">
        <w:t>Til orientering indeholder afsnittet</w:t>
      </w:r>
      <w:r>
        <w:t xml:space="preserve"> ikke en regel svarende til art. 5(3) i IBA </w:t>
      </w:r>
      <w:proofErr w:type="spellStart"/>
      <w:r>
        <w:t>Rules</w:t>
      </w:r>
      <w:proofErr w:type="spellEnd"/>
      <w:r w:rsidR="00864625">
        <w:t xml:space="preserve"> (supplerende eksperterklæringer)</w:t>
      </w:r>
      <w:r>
        <w:t xml:space="preserve">, hvori der er ændringer i 2020 IBA </w:t>
      </w:r>
      <w:proofErr w:type="spellStart"/>
      <w:r>
        <w:t>Rules</w:t>
      </w:r>
      <w:proofErr w:type="spellEnd"/>
      <w:r>
        <w:t>.</w:t>
      </w:r>
      <w:r w:rsidR="00CB07A7" w:rsidRPr="00CB07A7">
        <w:rPr>
          <w:rStyle w:val="CommentReference"/>
        </w:rPr>
        <w:t xml:space="preserve"> </w:t>
      </w:r>
      <w:r w:rsidR="00CB07A7">
        <w:rPr>
          <w:rStyle w:val="CommentReference"/>
        </w:rPr>
        <w:t xml:space="preserve">Udvalget har ikke fundet behov for dette, idet muligheden herfor allerede ses indeholdt i </w:t>
      </w:r>
      <w:r w:rsidR="000A6794">
        <w:rPr>
          <w:rStyle w:val="CommentReference"/>
        </w:rPr>
        <w:t>artikel</w:t>
      </w:r>
      <w:r w:rsidR="00CB07A7">
        <w:rPr>
          <w:rStyle w:val="CommentReference"/>
        </w:rPr>
        <w:t xml:space="preserve"> 4.1.</w:t>
      </w:r>
    </w:p>
  </w:comment>
  <w:comment w:id="32" w:author="Jimmy Skjold Hansen - jsh" w:date="2022-02-19T14:40:00Z" w:initials="JSHj">
    <w:p w14:paraId="7E7D8064" w14:textId="15538A84" w:rsidR="00D7267E" w:rsidRDefault="00D7267E">
      <w:pPr>
        <w:pStyle w:val="CommentText"/>
      </w:pPr>
      <w:r>
        <w:rPr>
          <w:rStyle w:val="CommentReference"/>
        </w:rPr>
        <w:annotationRef/>
      </w:r>
      <w:r w:rsidR="007220C8">
        <w:rPr>
          <w:rStyle w:val="CommentReference"/>
        </w:rPr>
        <w:t xml:space="preserve">Udvalget har fundet det rigtigst </w:t>
      </w:r>
      <w:r w:rsidR="007220C8">
        <w:rPr>
          <w:rStyle w:val="CommentReference"/>
        </w:rPr>
        <w:annotationRef/>
      </w:r>
      <w:r w:rsidR="007220C8">
        <w:rPr>
          <w:rStyle w:val="CommentReference"/>
        </w:rPr>
        <w:t>at vende denne bestemmelse om, så den spejler ændringen i artikel 3.5 ovenfor. Tilsvarende overvejelser som anført i relation til dén bestemmelse gør sig gældende for eksperter.</w:t>
      </w:r>
    </w:p>
  </w:comment>
  <w:comment w:id="71" w:author="Jimmy Skjold Hansen - jsh" w:date="2022-02-19T14:40:00Z" w:initials="JSHj">
    <w:p w14:paraId="0773CA5F" w14:textId="77777777" w:rsidR="009116A0" w:rsidRDefault="009116A0" w:rsidP="009116A0">
      <w:pPr>
        <w:pStyle w:val="CommentText"/>
        <w:rPr>
          <w:rStyle w:val="CommentReference"/>
        </w:rPr>
      </w:pPr>
      <w:r>
        <w:rPr>
          <w:rStyle w:val="CommentReference"/>
        </w:rPr>
        <w:annotationRef/>
      </w:r>
      <w:r>
        <w:rPr>
          <w:rStyle w:val="CommentReference"/>
        </w:rPr>
        <w:t xml:space="preserve">Udvalget har fundet det rigtigst </w:t>
      </w:r>
      <w:r>
        <w:rPr>
          <w:rStyle w:val="CommentReference"/>
        </w:rPr>
        <w:annotationRef/>
      </w:r>
      <w:r>
        <w:rPr>
          <w:rStyle w:val="CommentReference"/>
        </w:rPr>
        <w:t xml:space="preserve">at vende denne bestemmelse om, så den spejler ændringen i artikel 3.5 ovenfor. Tilsvarende overvejelser som anført i relation til dén bestemmelse gør sig gældende for eksperter. Modsat i artikel 4.4 ovenfor (partsudpegede eksperter) har udvalget fundet, at mundtlig forklaring ikke bør være afhængig af, om eksperten udpeget af voldgiftsretten rent faktisk har afgivet en rapport (erklæring). </w:t>
      </w:r>
    </w:p>
    <w:p w14:paraId="7F224CD9" w14:textId="77777777" w:rsidR="00A73D75" w:rsidRDefault="00A73D75" w:rsidP="009116A0">
      <w:pPr>
        <w:pStyle w:val="CommentText"/>
        <w:rPr>
          <w:rStyle w:val="CommentReference"/>
        </w:rPr>
      </w:pPr>
    </w:p>
    <w:p w14:paraId="15557CF7" w14:textId="77777777" w:rsidR="00A73D75" w:rsidRDefault="00A73D75" w:rsidP="009116A0">
      <w:pPr>
        <w:pStyle w:val="CommentText"/>
        <w:rPr>
          <w:rStyle w:val="CommentReference"/>
        </w:rPr>
      </w:pPr>
      <w:r>
        <w:rPr>
          <w:rStyle w:val="CommentReference"/>
        </w:rPr>
        <w:t>For at skabe parallelitet, er der indsat mulighed for at samtidig afhøring af partsudpegede eksperter og eksperter udpeget af voldgiftsretten.</w:t>
      </w:r>
    </w:p>
    <w:p w14:paraId="3DD8FB59" w14:textId="77777777" w:rsidR="006147FC" w:rsidRDefault="006147FC" w:rsidP="009116A0">
      <w:pPr>
        <w:pStyle w:val="CommentText"/>
        <w:rPr>
          <w:rStyle w:val="CommentReference"/>
        </w:rPr>
      </w:pPr>
    </w:p>
    <w:p w14:paraId="0ED96B66" w14:textId="7221AD47" w:rsidR="006147FC" w:rsidRDefault="006147FC" w:rsidP="009116A0">
      <w:pPr>
        <w:pStyle w:val="CommentText"/>
      </w:pPr>
      <w:r>
        <w:rPr>
          <w:rStyle w:val="CommentReference"/>
        </w:rPr>
        <w:t>Ny artikel 5.9 er indsat for at skabe parallelitet med artikel 4.5.</w:t>
      </w:r>
    </w:p>
  </w:comment>
  <w:comment w:id="99" w:author="Jimmy Skjold Hansen - jsh" w:date="2022-02-19T15:06:00Z" w:initials="JSHj">
    <w:p w14:paraId="7E3AEF0D" w14:textId="0AEAEB99" w:rsidR="00E1695D" w:rsidRPr="00E1695D" w:rsidRDefault="00E1695D">
      <w:pPr>
        <w:pStyle w:val="CommentText"/>
      </w:pPr>
      <w:r>
        <w:rPr>
          <w:rStyle w:val="CommentReference"/>
        </w:rPr>
        <w:annotationRef/>
      </w:r>
      <w:r w:rsidR="002C1F4E">
        <w:t xml:space="preserve">Udvalget har fundet det hensigtsmæssigt at undlade denne bestemmelse. </w:t>
      </w:r>
      <w:r>
        <w:t xml:space="preserve">I international voldgift </w:t>
      </w:r>
      <w:r w:rsidR="002C1F4E">
        <w:t xml:space="preserve">og i stigende grad i national voldgift </w:t>
      </w:r>
      <w:r>
        <w:t xml:space="preserve">bliver spørgsmålene ofte ret ledende, hvilket </w:t>
      </w:r>
      <w:r w:rsidR="002C1F4E">
        <w:t xml:space="preserve">anses for </w:t>
      </w:r>
      <w:r>
        <w:t xml:space="preserve">rimeligt, fordi vidnet eller eksperten netop har afgivet en erklæring/rapport, der er </w:t>
      </w:r>
      <w:proofErr w:type="spellStart"/>
      <w:r>
        <w:t>tilblevet</w:t>
      </w:r>
      <w:proofErr w:type="spellEnd"/>
      <w:r>
        <w:t xml:space="preserve"> efter omhyggeligt arbejde med vedkommende part og derfor må udfordres inden for rimelighedens grænser. Åbne spørgsmål vil kun sjældent være egnede til at udfordre tilstrækkeligt</w:t>
      </w:r>
      <w:r w:rsidR="002C1F4E">
        <w:t xml:space="preserve"> i sådanne tilfælde</w:t>
      </w:r>
      <w:r>
        <w:t xml:space="preserve">. </w:t>
      </w:r>
      <w:r w:rsidR="002C1F4E">
        <w:t>V</w:t>
      </w:r>
      <w:r>
        <w:t>oldgiftsretten ha</w:t>
      </w:r>
      <w:r w:rsidR="002C1F4E">
        <w:t>r selvsagt</w:t>
      </w:r>
      <w:r>
        <w:t xml:space="preserve"> mandat til at skride ind, hvis </w:t>
      </w:r>
      <w:r w:rsidR="002C1F4E">
        <w:t xml:space="preserve">spørgsmål </w:t>
      </w:r>
      <w:r>
        <w:t xml:space="preserve">bliver </w:t>
      </w:r>
      <w:r>
        <w:rPr>
          <w:i/>
          <w:iCs/>
        </w:rPr>
        <w:t xml:space="preserve">for </w:t>
      </w:r>
      <w:r>
        <w:t>ledende</w:t>
      </w:r>
      <w:r w:rsidR="00F305B6">
        <w:t xml:space="preserve"> (utilbørlige).</w:t>
      </w:r>
    </w:p>
  </w:comment>
  <w:comment w:id="115" w:author="Jimmy Skjold Hansen - jsh" w:date="2022-05-01T20:46:00Z" w:initials="JSHj">
    <w:p w14:paraId="47E12768" w14:textId="7025C98D" w:rsidR="00715C82" w:rsidRDefault="001D252C">
      <w:pPr>
        <w:pStyle w:val="CommentText"/>
      </w:pPr>
      <w:r>
        <w:rPr>
          <w:rStyle w:val="CommentReference"/>
        </w:rPr>
        <w:annotationRef/>
      </w:r>
      <w:r>
        <w:t xml:space="preserve">Udvalget har fundet, at der ikke ses behov for de passager, der her foreslås slettet, da </w:t>
      </w:r>
      <w:r w:rsidR="003918F9">
        <w:t xml:space="preserve">de slettede </w:t>
      </w:r>
      <w:r>
        <w:t xml:space="preserve">regler </w:t>
      </w:r>
      <w:r w:rsidR="003918F9">
        <w:t xml:space="preserve">vil gælde uanset. </w:t>
      </w:r>
    </w:p>
  </w:comment>
  <w:comment w:id="116" w:author="Jimmy Skjold Hansen - jsh" w:date="2022-05-02T16:03:00Z" w:initials="JSHj">
    <w:p w14:paraId="0029BBE4" w14:textId="15723956" w:rsidR="003C7E2E" w:rsidRDefault="003C7E2E" w:rsidP="00E8725C">
      <w:pPr>
        <w:pStyle w:val="CommentText"/>
      </w:pPr>
      <w:r w:rsidRPr="00ED5078">
        <w:rPr>
          <w:rStyle w:val="CommentReference"/>
          <w:highlight w:val="green"/>
        </w:rPr>
        <w:annotationRef/>
      </w:r>
      <w:r w:rsidR="00E8725C" w:rsidRPr="00D86398">
        <w:rPr>
          <w:rStyle w:val="CommentReference"/>
          <w:highlight w:val="green"/>
        </w:rPr>
        <w:annotationRef/>
      </w:r>
      <w:r w:rsidR="00E8725C">
        <w:rPr>
          <w:rStyle w:val="CommentReference"/>
        </w:rPr>
        <w:t xml:space="preserve">Udvalget har fundet, at der er behov for en generel og principiel drøftelse af denne regel, som indebærer, at voldgiftsretten af egen drift </w:t>
      </w:r>
      <w:r w:rsidR="00E8725C">
        <w:rPr>
          <w:rStyle w:val="CommentReference"/>
        </w:rPr>
        <w:t xml:space="preserve">kan indlede en proces, der i hvert fald i teorien kan være på kant med eller udgøre en overtrædelse af det almindelige forhandlingsprincip. Den eksisterende regel svarer imidlertid til § 28, stk. 2, </w:t>
      </w:r>
      <w:r w:rsidR="00E8725C" w:rsidRPr="00E8725C">
        <w:rPr>
          <w:rStyle w:val="CommentReference"/>
          <w:i/>
          <w:iCs/>
        </w:rPr>
        <w:t>in fine</w:t>
      </w:r>
      <w:r w:rsidR="00E8725C">
        <w:rPr>
          <w:rStyle w:val="CommentReference"/>
        </w:rPr>
        <w:t>, i Voldgiftsinstituttets voldgiftsregler.</w:t>
      </w:r>
    </w:p>
  </w:comment>
  <w:comment w:id="118" w:author="Jimmy Skjold Hansen - jsh" w:date="2022-05-02T15:53:00Z" w:initials="JSHj">
    <w:p w14:paraId="21C599AF" w14:textId="1FB8D89A" w:rsidR="00D86398" w:rsidRDefault="00D86398">
      <w:pPr>
        <w:pStyle w:val="CommentText"/>
      </w:pPr>
      <w:r w:rsidRPr="00D86398">
        <w:rPr>
          <w:rStyle w:val="CommentReference"/>
          <w:highlight w:val="green"/>
        </w:rPr>
        <w:annotationRef/>
      </w:r>
      <w:r w:rsidR="003F3385">
        <w:rPr>
          <w:rStyle w:val="CommentReference"/>
        </w:rPr>
        <w:t>Udvalget har fundet, at der er behov for en generel og principiel drøftelse af denne regel, som indebærer, at voldgiftsretten af egen drift og uden at en part har anmodet om det, kan tage initiativ til</w:t>
      </w:r>
      <w:r w:rsidR="003F71D1">
        <w:rPr>
          <w:rStyle w:val="CommentReference"/>
        </w:rPr>
        <w:t xml:space="preserve">, </w:t>
      </w:r>
      <w:r w:rsidR="003F3385">
        <w:rPr>
          <w:rStyle w:val="CommentReference"/>
        </w:rPr>
        <w:t>at en part skal fremlægge bevis. I yderste konsekvens kan voldgiftsretten tillægge det processuel skadevirkning, hvis bevis ikke fremlægges, jf. artikel 8.3. Modsat i Voldgiftsinstituttets voldgiftsregler (</w:t>
      </w:r>
      <w:r w:rsidR="00777FE1">
        <w:rPr>
          <w:rStyle w:val="CommentReference"/>
        </w:rPr>
        <w:t>§</w:t>
      </w:r>
      <w:r w:rsidR="003F3385">
        <w:rPr>
          <w:rStyle w:val="CommentReference"/>
        </w:rPr>
        <w:t xml:space="preserve"> 33, 1. punktum), hvorefter der skal foreligge en anmodning fra en part.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26315A" w15:done="0"/>
  <w15:commentEx w15:paraId="14951E9A" w15:done="0"/>
  <w15:commentEx w15:paraId="541E1450" w15:done="0"/>
  <w15:commentEx w15:paraId="7304A32D" w15:done="0"/>
  <w15:commentEx w15:paraId="183E483A" w15:done="0"/>
  <w15:commentEx w15:paraId="7E7D8064" w15:done="0"/>
  <w15:commentEx w15:paraId="0ED96B66" w15:done="0"/>
  <w15:commentEx w15:paraId="7E3AEF0D" w15:done="0"/>
  <w15:commentEx w15:paraId="47E12768" w15:done="0"/>
  <w15:commentEx w15:paraId="0029BBE4" w15:done="0"/>
  <w15:commentEx w15:paraId="21C599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B9195" w16cex:dateUtc="2022-02-19T14:56:00Z"/>
  <w16cex:commentExtensible w16cex:durableId="25E17F3A" w16cex:dateUtc="2022-03-20T09:23:00Z"/>
  <w16cex:commentExtensible w16cex:durableId="25E17EBB" w16cex:dateUtc="2022-03-20T09:21:00Z"/>
  <w16cex:commentExtensible w16cex:durableId="25BB7C4B" w16cex:dateUtc="2022-02-19T13:25:00Z"/>
  <w16cex:commentExtensible w16cex:durableId="25E17FD9" w16cex:dateUtc="2022-03-20T09:26:00Z"/>
  <w16cex:commentExtensible w16cex:durableId="25BB7FF4" w16cex:dateUtc="2022-02-19T13:40:00Z"/>
  <w16cex:commentExtensible w16cex:durableId="26196ACB" w16cex:dateUtc="2022-02-19T13:40:00Z"/>
  <w16cex:commentExtensible w16cex:durableId="25BB85F5" w16cex:dateUtc="2022-02-19T14:06:00Z"/>
  <w16cex:commentExtensible w16cex:durableId="26197039" w16cex:dateUtc="2022-05-01T18:46:00Z"/>
  <w16cex:commentExtensible w16cex:durableId="261A7F3B" w16cex:dateUtc="2022-05-02T14:03:00Z"/>
  <w16cex:commentExtensible w16cex:durableId="261A7CED" w16cex:dateUtc="2022-05-02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26315A" w16cid:durableId="25BB9195"/>
  <w16cid:commentId w16cid:paraId="14951E9A" w16cid:durableId="25E17F3A"/>
  <w16cid:commentId w16cid:paraId="541E1450" w16cid:durableId="25E17EBB"/>
  <w16cid:commentId w16cid:paraId="7304A32D" w16cid:durableId="25BB7C4B"/>
  <w16cid:commentId w16cid:paraId="183E483A" w16cid:durableId="25E17FD9"/>
  <w16cid:commentId w16cid:paraId="7E7D8064" w16cid:durableId="25BB7FF4"/>
  <w16cid:commentId w16cid:paraId="0ED96B66" w16cid:durableId="26196ACB"/>
  <w16cid:commentId w16cid:paraId="7E3AEF0D" w16cid:durableId="25BB85F5"/>
  <w16cid:commentId w16cid:paraId="47E12768" w16cid:durableId="26197039"/>
  <w16cid:commentId w16cid:paraId="0029BBE4" w16cid:durableId="261A7F3B"/>
  <w16cid:commentId w16cid:paraId="21C599AF" w16cid:durableId="261A7C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A9C2" w14:textId="77777777" w:rsidR="003E5B76" w:rsidRDefault="00FE6322">
      <w:r>
        <w:separator/>
      </w:r>
    </w:p>
  </w:endnote>
  <w:endnote w:type="continuationSeparator" w:id="0">
    <w:p w14:paraId="1E736F9B" w14:textId="77777777" w:rsidR="003E5B76" w:rsidRDefault="00FE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700E" w14:textId="1E3B9395" w:rsidR="003E5B76" w:rsidRDefault="00FE6322">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65408" behindDoc="1" locked="0" layoutInCell="0" allowOverlap="1" wp14:anchorId="1F7A72B5" wp14:editId="3F223442">
              <wp:simplePos x="0" y="0"/>
              <wp:positionH relativeFrom="page">
                <wp:posOffset>5624830</wp:posOffset>
              </wp:positionH>
              <wp:positionV relativeFrom="page">
                <wp:posOffset>10151110</wp:posOffset>
              </wp:positionV>
              <wp:extent cx="231140" cy="12763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ED703" w14:textId="77777777" w:rsidR="003E5B76" w:rsidRDefault="00FE6322">
                          <w:pPr>
                            <w:pStyle w:val="BodyText"/>
                            <w:kinsoku w:val="0"/>
                            <w:overflowPunct w:val="0"/>
                            <w:spacing w:before="26" w:line="175" w:lineRule="exact"/>
                            <w:ind w:left="6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72B5" id="_x0000_t202" coordsize="21600,21600" o:spt="202" path="m,l,21600r21600,l21600,xe">
              <v:stroke joinstyle="miter"/>
              <v:path gradientshapeok="t" o:connecttype="rect"/>
            </v:shapetype>
            <v:shape id="Text Box 5" o:spid="_x0000_s1030" type="#_x0000_t202" style="position:absolute;margin-left:442.9pt;margin-top:799.3pt;width:18.2pt;height:10.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" o:allowincell="f" filled="f" stroked="f">
              <v:textbox inset="0,0,0,0">
                <w:txbxContent>
                  <w:p w14:paraId="6C2ED703" w14:textId="77777777" w:rsidR="00000000" w:rsidRDefault="00FE6322">
                    <w:pPr>
                      <w:pStyle w:val="BodyText"/>
                      <w:kinsoku w:val="0"/>
                      <w:overflowPunct w:val="0"/>
                      <w:spacing w:before="26" w:line="175" w:lineRule="exact"/>
                      <w:ind w:left="6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4CE3" w14:textId="77777777" w:rsidR="003E5B76" w:rsidRDefault="00FE6322">
      <w:r>
        <w:separator/>
      </w:r>
    </w:p>
  </w:footnote>
  <w:footnote w:type="continuationSeparator" w:id="0">
    <w:p w14:paraId="3D13AA74" w14:textId="77777777" w:rsidR="003E5B76" w:rsidRDefault="00FE6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E72E" w14:textId="10C3F2AF" w:rsidR="003E5B76" w:rsidRDefault="00FE6322">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14:anchorId="3A2DA9D4" wp14:editId="35FB9D07">
              <wp:simplePos x="0" y="0"/>
              <wp:positionH relativeFrom="page">
                <wp:posOffset>5960110</wp:posOffset>
              </wp:positionH>
              <wp:positionV relativeFrom="page">
                <wp:posOffset>474345</wp:posOffset>
              </wp:positionV>
              <wp:extent cx="736600" cy="850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17C04" w14:textId="2640AC2D" w:rsidR="003E5B76" w:rsidRDefault="00FE6322">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C7A6E8" wp14:editId="02698C86">
                                <wp:extent cx="744855" cy="84645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846455"/>
                                        </a:xfrm>
                                        <a:prstGeom prst="rect">
                                          <a:avLst/>
                                        </a:prstGeom>
                                        <a:noFill/>
                                        <a:ln>
                                          <a:noFill/>
                                        </a:ln>
                                      </pic:spPr>
                                    </pic:pic>
                                  </a:graphicData>
                                </a:graphic>
                              </wp:inline>
                            </w:drawing>
                          </w:r>
                        </w:p>
                        <w:p w14:paraId="2C9FA728" w14:textId="77777777" w:rsidR="003E5B76" w:rsidRDefault="003E5B7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DA9D4" id="Rectangle 1" o:spid="_x0000_s1026" style="position:absolute;margin-left:469.3pt;margin-top:37.35pt;width:58pt;height: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" o:allowincell="f" filled="f" stroked="f">
              <v:textbox inset="0,0,0,0">
                <w:txbxContent>
                  <w:p w14:paraId="71217C04" w14:textId="2640AC2D" w:rsidR="00000000" w:rsidRDefault="00FE6322">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C7A6E8" wp14:editId="02698C86">
                          <wp:extent cx="744855" cy="84645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855" cy="846455"/>
                                  </a:xfrm>
                                  <a:prstGeom prst="rect">
                                    <a:avLst/>
                                  </a:prstGeom>
                                  <a:noFill/>
                                  <a:ln>
                                    <a:noFill/>
                                  </a:ln>
                                </pic:spPr>
                              </pic:pic>
                            </a:graphicData>
                          </a:graphic>
                        </wp:inline>
                      </w:drawing>
                    </w:r>
                  </w:p>
                  <w:p w14:paraId="2C9FA728" w14:textId="77777777" w:rsidR="00000000" w:rsidRDefault="00FE6322">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14:anchorId="04D903A3" wp14:editId="777F1E69">
              <wp:simplePos x="0" y="0"/>
              <wp:positionH relativeFrom="page">
                <wp:posOffset>787400</wp:posOffset>
              </wp:positionH>
              <wp:positionV relativeFrom="page">
                <wp:posOffset>434340</wp:posOffset>
              </wp:positionV>
              <wp:extent cx="3745865"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5CB77" w14:textId="77777777" w:rsidR="003E5B76" w:rsidRDefault="00FE6322">
                          <w:pPr>
                            <w:pStyle w:val="BodyText"/>
                            <w:kinsoku w:val="0"/>
                            <w:overflowPunct w:val="0"/>
                            <w:spacing w:before="20"/>
                            <w:ind w:left="20"/>
                            <w:rPr>
                              <w:color w:val="003265"/>
                              <w:w w:val="120"/>
                              <w:sz w:val="36"/>
                              <w:szCs w:val="36"/>
                            </w:rPr>
                          </w:pPr>
                          <w:r>
                            <w:rPr>
                              <w:color w:val="003265"/>
                              <w:w w:val="120"/>
                              <w:sz w:val="36"/>
                              <w:szCs w:val="36"/>
                            </w:rPr>
                            <w:t>Dansk   Forening   for</w:t>
                          </w:r>
                          <w:r>
                            <w:rPr>
                              <w:color w:val="003265"/>
                              <w:spacing w:val="91"/>
                              <w:w w:val="120"/>
                              <w:sz w:val="36"/>
                              <w:szCs w:val="36"/>
                            </w:rPr>
                            <w:t xml:space="preserve"> </w:t>
                          </w:r>
                          <w:r>
                            <w:rPr>
                              <w:color w:val="003265"/>
                              <w:w w:val="120"/>
                              <w:sz w:val="36"/>
                              <w:szCs w:val="36"/>
                            </w:rPr>
                            <w:t>Voldgift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903A3" id="_x0000_t202" coordsize="21600,21600" o:spt="202" path="m,l,21600r21600,l21600,xe">
              <v:stroke joinstyle="miter"/>
              <v:path gradientshapeok="t" o:connecttype="rect"/>
            </v:shapetype>
            <v:shape id="Text Box 2" o:spid="_x0000_s1027" type="#_x0000_t202" style="position:absolute;margin-left:62pt;margin-top:34.2pt;width:294.95pt;height: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" o:allowincell="f" filled="f" stroked="f">
              <v:textbox inset="0,0,0,0">
                <w:txbxContent>
                  <w:p w14:paraId="3A55CB77" w14:textId="77777777" w:rsidR="00000000" w:rsidRDefault="00FE6322">
                    <w:pPr>
                      <w:pStyle w:val="BodyText"/>
                      <w:kinsoku w:val="0"/>
                      <w:overflowPunct w:val="0"/>
                      <w:spacing w:before="20"/>
                      <w:ind w:left="20"/>
                      <w:rPr>
                        <w:color w:val="003265"/>
                        <w:w w:val="120"/>
                        <w:sz w:val="36"/>
                        <w:szCs w:val="36"/>
                      </w:rPr>
                    </w:pPr>
                    <w:r>
                      <w:rPr>
                        <w:color w:val="003265"/>
                        <w:w w:val="120"/>
                        <w:sz w:val="36"/>
                        <w:szCs w:val="36"/>
                      </w:rPr>
                      <w:t>Dansk   Forening   for</w:t>
                    </w:r>
                    <w:r>
                      <w:rPr>
                        <w:color w:val="003265"/>
                        <w:spacing w:val="91"/>
                        <w:w w:val="120"/>
                        <w:sz w:val="36"/>
                        <w:szCs w:val="36"/>
                      </w:rPr>
                      <w:t xml:space="preserve"> </w:t>
                    </w:r>
                    <w:r>
                      <w:rPr>
                        <w:color w:val="003265"/>
                        <w:w w:val="120"/>
                        <w:sz w:val="36"/>
                        <w:szCs w:val="36"/>
                      </w:rPr>
                      <w:t>Voldgift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189E" w14:textId="01638B69" w:rsidR="003E5B76" w:rsidRDefault="00FE6322">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62336" behindDoc="1" locked="0" layoutInCell="0" allowOverlap="1" wp14:anchorId="146D31A0" wp14:editId="63EC7579">
              <wp:simplePos x="0" y="0"/>
              <wp:positionH relativeFrom="page">
                <wp:posOffset>5960110</wp:posOffset>
              </wp:positionH>
              <wp:positionV relativeFrom="page">
                <wp:posOffset>474345</wp:posOffset>
              </wp:positionV>
              <wp:extent cx="736600" cy="850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E4870" w14:textId="4EBC0A9D" w:rsidR="003E5B76" w:rsidRDefault="00FE6322">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75B1B54" wp14:editId="16802FF2">
                                <wp:extent cx="744855" cy="8464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846455"/>
                                        </a:xfrm>
                                        <a:prstGeom prst="rect">
                                          <a:avLst/>
                                        </a:prstGeom>
                                        <a:noFill/>
                                        <a:ln>
                                          <a:noFill/>
                                        </a:ln>
                                      </pic:spPr>
                                    </pic:pic>
                                  </a:graphicData>
                                </a:graphic>
                              </wp:inline>
                            </w:drawing>
                          </w:r>
                        </w:p>
                        <w:p w14:paraId="599DC308" w14:textId="77777777" w:rsidR="003E5B76" w:rsidRDefault="003E5B7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D31A0" id="Rectangle 3" o:spid="_x0000_s1028" style="position:absolute;margin-left:469.3pt;margin-top:37.35pt;width:58pt;height:6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" o:allowincell="f" filled="f" stroked="f">
              <v:textbox inset="0,0,0,0">
                <w:txbxContent>
                  <w:p w14:paraId="1B2E4870" w14:textId="4EBC0A9D" w:rsidR="00000000" w:rsidRDefault="00FE6322">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75B1B54" wp14:editId="16802FF2">
                          <wp:extent cx="744855" cy="8464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855" cy="846455"/>
                                  </a:xfrm>
                                  <a:prstGeom prst="rect">
                                    <a:avLst/>
                                  </a:prstGeom>
                                  <a:noFill/>
                                  <a:ln>
                                    <a:noFill/>
                                  </a:ln>
                                </pic:spPr>
                              </pic:pic>
                            </a:graphicData>
                          </a:graphic>
                        </wp:inline>
                      </w:drawing>
                    </w:r>
                  </w:p>
                  <w:p w14:paraId="599DC308" w14:textId="77777777" w:rsidR="00000000" w:rsidRDefault="00FE6322">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3360" behindDoc="1" locked="0" layoutInCell="0" allowOverlap="1" wp14:anchorId="3C157D73" wp14:editId="159DB006">
              <wp:simplePos x="0" y="0"/>
              <wp:positionH relativeFrom="page">
                <wp:posOffset>787400</wp:posOffset>
              </wp:positionH>
              <wp:positionV relativeFrom="page">
                <wp:posOffset>434340</wp:posOffset>
              </wp:positionV>
              <wp:extent cx="3745865" cy="2857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5DECD" w14:textId="77777777" w:rsidR="003E5B76" w:rsidRDefault="00FE6322">
                          <w:pPr>
                            <w:pStyle w:val="BodyText"/>
                            <w:kinsoku w:val="0"/>
                            <w:overflowPunct w:val="0"/>
                            <w:spacing w:before="20"/>
                            <w:ind w:left="20"/>
                            <w:rPr>
                              <w:color w:val="003265"/>
                              <w:w w:val="120"/>
                              <w:sz w:val="36"/>
                              <w:szCs w:val="36"/>
                            </w:rPr>
                          </w:pPr>
                          <w:r>
                            <w:rPr>
                              <w:color w:val="003265"/>
                              <w:w w:val="120"/>
                              <w:sz w:val="36"/>
                              <w:szCs w:val="36"/>
                            </w:rPr>
                            <w:t>Dansk   Forening   for</w:t>
                          </w:r>
                          <w:r>
                            <w:rPr>
                              <w:color w:val="003265"/>
                              <w:spacing w:val="91"/>
                              <w:w w:val="120"/>
                              <w:sz w:val="36"/>
                              <w:szCs w:val="36"/>
                            </w:rPr>
                            <w:t xml:space="preserve"> </w:t>
                          </w:r>
                          <w:r>
                            <w:rPr>
                              <w:color w:val="003265"/>
                              <w:w w:val="120"/>
                              <w:sz w:val="36"/>
                              <w:szCs w:val="36"/>
                            </w:rPr>
                            <w:t>Voldgift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57D73" id="_x0000_t202" coordsize="21600,21600" o:spt="202" path="m,l,21600r21600,l21600,xe">
              <v:stroke joinstyle="miter"/>
              <v:path gradientshapeok="t" o:connecttype="rect"/>
            </v:shapetype>
            <v:shape id="Text Box 4" o:spid="_x0000_s1029" type="#_x0000_t202" style="position:absolute;margin-left:62pt;margin-top:34.2pt;width:294.95pt;height:2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" o:allowincell="f" filled="f" stroked="f">
              <v:textbox inset="0,0,0,0">
                <w:txbxContent>
                  <w:p w14:paraId="5B75DECD" w14:textId="77777777" w:rsidR="00000000" w:rsidRDefault="00FE6322">
                    <w:pPr>
                      <w:pStyle w:val="BodyText"/>
                      <w:kinsoku w:val="0"/>
                      <w:overflowPunct w:val="0"/>
                      <w:spacing w:before="20"/>
                      <w:ind w:left="20"/>
                      <w:rPr>
                        <w:color w:val="003265"/>
                        <w:w w:val="120"/>
                        <w:sz w:val="36"/>
                        <w:szCs w:val="36"/>
                      </w:rPr>
                    </w:pPr>
                    <w:r>
                      <w:rPr>
                        <w:color w:val="003265"/>
                        <w:w w:val="120"/>
                        <w:sz w:val="36"/>
                        <w:szCs w:val="36"/>
                      </w:rPr>
                      <w:t>Dansk   Forening   for</w:t>
                    </w:r>
                    <w:r>
                      <w:rPr>
                        <w:color w:val="003265"/>
                        <w:spacing w:val="91"/>
                        <w:w w:val="120"/>
                        <w:sz w:val="36"/>
                        <w:szCs w:val="36"/>
                      </w:rPr>
                      <w:t xml:space="preserve"> </w:t>
                    </w:r>
                    <w:r>
                      <w:rPr>
                        <w:color w:val="003265"/>
                        <w:w w:val="120"/>
                        <w:sz w:val="36"/>
                        <w:szCs w:val="36"/>
                      </w:rPr>
                      <w:t>Voldgift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6" w:hanging="567"/>
      </w:pPr>
      <w:rPr>
        <w:rFonts w:ascii="Georgia" w:hAnsi="Georgia" w:cs="Georgia"/>
        <w:b w:val="0"/>
        <w:bCs w:val="0"/>
        <w:w w:val="113"/>
        <w:sz w:val="20"/>
        <w:szCs w:val="20"/>
      </w:rPr>
    </w:lvl>
    <w:lvl w:ilvl="1">
      <w:start w:val="1"/>
      <w:numFmt w:val="decimal"/>
      <w:lvlText w:val="%1.%2"/>
      <w:lvlJc w:val="left"/>
      <w:pPr>
        <w:ind w:left="686" w:hanging="567"/>
      </w:pPr>
      <w:rPr>
        <w:rFonts w:ascii="Georgia" w:hAnsi="Georgia" w:cs="Georgia"/>
        <w:b w:val="0"/>
        <w:bCs w:val="0"/>
        <w:spacing w:val="-1"/>
        <w:w w:val="99"/>
        <w:sz w:val="20"/>
        <w:szCs w:val="20"/>
      </w:rPr>
    </w:lvl>
    <w:lvl w:ilvl="2">
      <w:start w:val="1"/>
      <w:numFmt w:val="lowerLetter"/>
      <w:lvlText w:val="(%3)"/>
      <w:lvlJc w:val="left"/>
      <w:pPr>
        <w:ind w:left="1252" w:hanging="567"/>
      </w:pPr>
      <w:rPr>
        <w:rFonts w:ascii="Georgia" w:hAnsi="Georgia" w:cs="Georgia"/>
        <w:b w:val="0"/>
        <w:bCs w:val="0"/>
        <w:spacing w:val="-1"/>
        <w:w w:val="99"/>
        <w:sz w:val="20"/>
        <w:szCs w:val="20"/>
      </w:rPr>
    </w:lvl>
    <w:lvl w:ilvl="3">
      <w:numFmt w:val="bullet"/>
      <w:lvlText w:val="•"/>
      <w:lvlJc w:val="left"/>
      <w:pPr>
        <w:ind w:left="1300" w:hanging="567"/>
      </w:pPr>
    </w:lvl>
    <w:lvl w:ilvl="4">
      <w:numFmt w:val="bullet"/>
      <w:lvlText w:val="•"/>
      <w:lvlJc w:val="left"/>
      <w:pPr>
        <w:ind w:left="2411" w:hanging="567"/>
      </w:pPr>
    </w:lvl>
    <w:lvl w:ilvl="5">
      <w:numFmt w:val="bullet"/>
      <w:lvlText w:val="•"/>
      <w:lvlJc w:val="left"/>
      <w:pPr>
        <w:ind w:left="3522" w:hanging="567"/>
      </w:pPr>
    </w:lvl>
    <w:lvl w:ilvl="6">
      <w:numFmt w:val="bullet"/>
      <w:lvlText w:val="•"/>
      <w:lvlJc w:val="left"/>
      <w:pPr>
        <w:ind w:left="4634" w:hanging="567"/>
      </w:pPr>
    </w:lvl>
    <w:lvl w:ilvl="7">
      <w:numFmt w:val="bullet"/>
      <w:lvlText w:val="•"/>
      <w:lvlJc w:val="left"/>
      <w:pPr>
        <w:ind w:left="5745" w:hanging="567"/>
      </w:pPr>
    </w:lvl>
    <w:lvl w:ilvl="8">
      <w:numFmt w:val="bullet"/>
      <w:lvlText w:val="•"/>
      <w:lvlJc w:val="left"/>
      <w:pPr>
        <w:ind w:left="6857" w:hanging="567"/>
      </w:pPr>
    </w:lvl>
  </w:abstractNum>
  <w:abstractNum w:abstractNumId="1" w15:restartNumberingAfterBreak="0">
    <w:nsid w:val="00000403"/>
    <w:multiLevelType w:val="multilevel"/>
    <w:tmpl w:val="00000886"/>
    <w:lvl w:ilvl="0">
      <w:start w:val="3"/>
      <w:numFmt w:val="lowerLetter"/>
      <w:lvlText w:val="(%1)"/>
      <w:lvlJc w:val="left"/>
      <w:pPr>
        <w:ind w:left="1252" w:hanging="567"/>
      </w:pPr>
      <w:rPr>
        <w:rFonts w:ascii="Georgia" w:hAnsi="Georgia" w:cs="Georgia"/>
        <w:b w:val="0"/>
        <w:bCs w:val="0"/>
        <w:spacing w:val="-1"/>
        <w:w w:val="99"/>
        <w:sz w:val="20"/>
        <w:szCs w:val="20"/>
      </w:rPr>
    </w:lvl>
    <w:lvl w:ilvl="1">
      <w:numFmt w:val="bullet"/>
      <w:lvlText w:val="•"/>
      <w:lvlJc w:val="left"/>
      <w:pPr>
        <w:ind w:left="2042" w:hanging="567"/>
      </w:pPr>
    </w:lvl>
    <w:lvl w:ilvl="2">
      <w:numFmt w:val="bullet"/>
      <w:lvlText w:val="•"/>
      <w:lvlJc w:val="left"/>
      <w:pPr>
        <w:ind w:left="2824" w:hanging="567"/>
      </w:pPr>
    </w:lvl>
    <w:lvl w:ilvl="3">
      <w:numFmt w:val="bullet"/>
      <w:lvlText w:val="•"/>
      <w:lvlJc w:val="left"/>
      <w:pPr>
        <w:ind w:left="3606" w:hanging="567"/>
      </w:pPr>
    </w:lvl>
    <w:lvl w:ilvl="4">
      <w:numFmt w:val="bullet"/>
      <w:lvlText w:val="•"/>
      <w:lvlJc w:val="left"/>
      <w:pPr>
        <w:ind w:left="4388" w:hanging="567"/>
      </w:pPr>
    </w:lvl>
    <w:lvl w:ilvl="5">
      <w:numFmt w:val="bullet"/>
      <w:lvlText w:val="•"/>
      <w:lvlJc w:val="left"/>
      <w:pPr>
        <w:ind w:left="5170" w:hanging="567"/>
      </w:pPr>
    </w:lvl>
    <w:lvl w:ilvl="6">
      <w:numFmt w:val="bullet"/>
      <w:lvlText w:val="•"/>
      <w:lvlJc w:val="left"/>
      <w:pPr>
        <w:ind w:left="5952" w:hanging="567"/>
      </w:pPr>
    </w:lvl>
    <w:lvl w:ilvl="7">
      <w:numFmt w:val="bullet"/>
      <w:lvlText w:val="•"/>
      <w:lvlJc w:val="left"/>
      <w:pPr>
        <w:ind w:left="6734" w:hanging="567"/>
      </w:pPr>
    </w:lvl>
    <w:lvl w:ilvl="8">
      <w:numFmt w:val="bullet"/>
      <w:lvlText w:val="•"/>
      <w:lvlJc w:val="left"/>
      <w:pPr>
        <w:ind w:left="7516" w:hanging="567"/>
      </w:pPr>
    </w:lvl>
  </w:abstractNum>
  <w:abstractNum w:abstractNumId="2" w15:restartNumberingAfterBreak="0">
    <w:nsid w:val="00000404"/>
    <w:multiLevelType w:val="multilevel"/>
    <w:tmpl w:val="00000887"/>
    <w:lvl w:ilvl="0">
      <w:start w:val="7"/>
      <w:numFmt w:val="decimal"/>
      <w:lvlText w:val="%1"/>
      <w:lvlJc w:val="left"/>
      <w:pPr>
        <w:ind w:left="686" w:hanging="567"/>
      </w:pPr>
    </w:lvl>
    <w:lvl w:ilvl="1">
      <w:start w:val="3"/>
      <w:numFmt w:val="decimal"/>
      <w:lvlText w:val="%1.%2"/>
      <w:lvlJc w:val="left"/>
      <w:pPr>
        <w:ind w:left="686" w:hanging="567"/>
      </w:pPr>
      <w:rPr>
        <w:rFonts w:ascii="Georgia" w:hAnsi="Georgia" w:cs="Georgia"/>
        <w:b w:val="0"/>
        <w:bCs w:val="0"/>
        <w:spacing w:val="-1"/>
        <w:w w:val="99"/>
        <w:sz w:val="20"/>
        <w:szCs w:val="20"/>
      </w:rPr>
    </w:lvl>
    <w:lvl w:ilvl="2">
      <w:numFmt w:val="bullet"/>
      <w:lvlText w:val="•"/>
      <w:lvlJc w:val="left"/>
      <w:pPr>
        <w:ind w:left="2360" w:hanging="567"/>
      </w:pPr>
    </w:lvl>
    <w:lvl w:ilvl="3">
      <w:numFmt w:val="bullet"/>
      <w:lvlText w:val="•"/>
      <w:lvlJc w:val="left"/>
      <w:pPr>
        <w:ind w:left="3200" w:hanging="567"/>
      </w:pPr>
    </w:lvl>
    <w:lvl w:ilvl="4">
      <w:numFmt w:val="bullet"/>
      <w:lvlText w:val="•"/>
      <w:lvlJc w:val="left"/>
      <w:pPr>
        <w:ind w:left="4040" w:hanging="567"/>
      </w:pPr>
    </w:lvl>
    <w:lvl w:ilvl="5">
      <w:numFmt w:val="bullet"/>
      <w:lvlText w:val="•"/>
      <w:lvlJc w:val="left"/>
      <w:pPr>
        <w:ind w:left="4880" w:hanging="567"/>
      </w:pPr>
    </w:lvl>
    <w:lvl w:ilvl="6">
      <w:numFmt w:val="bullet"/>
      <w:lvlText w:val="•"/>
      <w:lvlJc w:val="left"/>
      <w:pPr>
        <w:ind w:left="5720" w:hanging="567"/>
      </w:pPr>
    </w:lvl>
    <w:lvl w:ilvl="7">
      <w:numFmt w:val="bullet"/>
      <w:lvlText w:val="•"/>
      <w:lvlJc w:val="left"/>
      <w:pPr>
        <w:ind w:left="6560" w:hanging="567"/>
      </w:pPr>
    </w:lvl>
    <w:lvl w:ilvl="8">
      <w:numFmt w:val="bullet"/>
      <w:lvlText w:val="•"/>
      <w:lvlJc w:val="left"/>
      <w:pPr>
        <w:ind w:left="7400" w:hanging="567"/>
      </w:pPr>
    </w:lvl>
  </w:abstractNum>
  <w:abstractNum w:abstractNumId="3" w15:restartNumberingAfterBreak="0">
    <w:nsid w:val="21417EB5"/>
    <w:multiLevelType w:val="hybridMultilevel"/>
    <w:tmpl w:val="4306BD50"/>
    <w:lvl w:ilvl="0" w:tplc="EE62EC92">
      <w:start w:val="1"/>
      <w:numFmt w:val="decimal"/>
      <w:lvlText w:val="(%1)"/>
      <w:lvlJc w:val="left"/>
      <w:pPr>
        <w:ind w:left="720" w:hanging="360"/>
      </w:pPr>
      <w:rPr>
        <w:rFonts w:hint="default"/>
        <w:sz w:val="1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my Skjold Hansen - jsh">
    <w15:presenceInfo w15:providerId="AD" w15:userId="S::jsh@Plesner.com::9ec30777-762b-498a-b2d7-fa2066ade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22"/>
    <w:rsid w:val="000021D3"/>
    <w:rsid w:val="000111D5"/>
    <w:rsid w:val="00015771"/>
    <w:rsid w:val="0003405A"/>
    <w:rsid w:val="00044C02"/>
    <w:rsid w:val="00072EEC"/>
    <w:rsid w:val="00076937"/>
    <w:rsid w:val="00087222"/>
    <w:rsid w:val="00096912"/>
    <w:rsid w:val="000A6794"/>
    <w:rsid w:val="000B3D2E"/>
    <w:rsid w:val="000B4B2B"/>
    <w:rsid w:val="000C15EB"/>
    <w:rsid w:val="00105196"/>
    <w:rsid w:val="00106D45"/>
    <w:rsid w:val="00121196"/>
    <w:rsid w:val="001313C0"/>
    <w:rsid w:val="0014068E"/>
    <w:rsid w:val="00151A87"/>
    <w:rsid w:val="00171F7F"/>
    <w:rsid w:val="001D252C"/>
    <w:rsid w:val="001E0C6A"/>
    <w:rsid w:val="0022425E"/>
    <w:rsid w:val="00227CEC"/>
    <w:rsid w:val="0025579D"/>
    <w:rsid w:val="002619C4"/>
    <w:rsid w:val="002730E0"/>
    <w:rsid w:val="00292936"/>
    <w:rsid w:val="002938E7"/>
    <w:rsid w:val="002A1380"/>
    <w:rsid w:val="002A62CF"/>
    <w:rsid w:val="002B5381"/>
    <w:rsid w:val="002C13AC"/>
    <w:rsid w:val="002C1F4E"/>
    <w:rsid w:val="002E442F"/>
    <w:rsid w:val="002F613E"/>
    <w:rsid w:val="003126F5"/>
    <w:rsid w:val="003132D4"/>
    <w:rsid w:val="0031672B"/>
    <w:rsid w:val="00341C79"/>
    <w:rsid w:val="00360547"/>
    <w:rsid w:val="00361655"/>
    <w:rsid w:val="003918F9"/>
    <w:rsid w:val="00395300"/>
    <w:rsid w:val="00397E68"/>
    <w:rsid w:val="003C63F3"/>
    <w:rsid w:val="003C7E2E"/>
    <w:rsid w:val="003E5B76"/>
    <w:rsid w:val="003F01B0"/>
    <w:rsid w:val="003F3385"/>
    <w:rsid w:val="003F63C6"/>
    <w:rsid w:val="003F71D1"/>
    <w:rsid w:val="0042026C"/>
    <w:rsid w:val="0042451B"/>
    <w:rsid w:val="00430066"/>
    <w:rsid w:val="00430BAE"/>
    <w:rsid w:val="0043424D"/>
    <w:rsid w:val="004400B0"/>
    <w:rsid w:val="004424AF"/>
    <w:rsid w:val="0044659A"/>
    <w:rsid w:val="004B010D"/>
    <w:rsid w:val="004C438C"/>
    <w:rsid w:val="004C62CE"/>
    <w:rsid w:val="004F693A"/>
    <w:rsid w:val="00502CA7"/>
    <w:rsid w:val="00505F4A"/>
    <w:rsid w:val="00537947"/>
    <w:rsid w:val="005423B7"/>
    <w:rsid w:val="005838D6"/>
    <w:rsid w:val="005930EC"/>
    <w:rsid w:val="005A7280"/>
    <w:rsid w:val="005B595D"/>
    <w:rsid w:val="005C2654"/>
    <w:rsid w:val="005C505B"/>
    <w:rsid w:val="005D699E"/>
    <w:rsid w:val="005D7A77"/>
    <w:rsid w:val="005F4387"/>
    <w:rsid w:val="00600DA0"/>
    <w:rsid w:val="00613BA1"/>
    <w:rsid w:val="006147FC"/>
    <w:rsid w:val="00650D1D"/>
    <w:rsid w:val="00660C6D"/>
    <w:rsid w:val="006950B3"/>
    <w:rsid w:val="006A4B70"/>
    <w:rsid w:val="006B582F"/>
    <w:rsid w:val="006E2AA1"/>
    <w:rsid w:val="00715C82"/>
    <w:rsid w:val="007220C8"/>
    <w:rsid w:val="00744B43"/>
    <w:rsid w:val="00747538"/>
    <w:rsid w:val="007550D8"/>
    <w:rsid w:val="007557AF"/>
    <w:rsid w:val="00777FE1"/>
    <w:rsid w:val="00786E99"/>
    <w:rsid w:val="007C0B95"/>
    <w:rsid w:val="007F371A"/>
    <w:rsid w:val="00820EFC"/>
    <w:rsid w:val="00822C69"/>
    <w:rsid w:val="00830751"/>
    <w:rsid w:val="00856220"/>
    <w:rsid w:val="00864625"/>
    <w:rsid w:val="0088173D"/>
    <w:rsid w:val="008929D5"/>
    <w:rsid w:val="008C028A"/>
    <w:rsid w:val="008C2B63"/>
    <w:rsid w:val="008C485C"/>
    <w:rsid w:val="008D0D10"/>
    <w:rsid w:val="008E7C06"/>
    <w:rsid w:val="00904FAD"/>
    <w:rsid w:val="009116A0"/>
    <w:rsid w:val="00921DE1"/>
    <w:rsid w:val="00927CCA"/>
    <w:rsid w:val="00953E9E"/>
    <w:rsid w:val="009777D2"/>
    <w:rsid w:val="0099387D"/>
    <w:rsid w:val="009B59A3"/>
    <w:rsid w:val="009C790F"/>
    <w:rsid w:val="009D1C85"/>
    <w:rsid w:val="009E2D0F"/>
    <w:rsid w:val="00A07D5A"/>
    <w:rsid w:val="00A37157"/>
    <w:rsid w:val="00A73D75"/>
    <w:rsid w:val="00A821DC"/>
    <w:rsid w:val="00A82373"/>
    <w:rsid w:val="00AA378C"/>
    <w:rsid w:val="00AE602E"/>
    <w:rsid w:val="00B02D2F"/>
    <w:rsid w:val="00B107D8"/>
    <w:rsid w:val="00B44AC4"/>
    <w:rsid w:val="00B47B62"/>
    <w:rsid w:val="00B569E5"/>
    <w:rsid w:val="00B638BE"/>
    <w:rsid w:val="00BB4536"/>
    <w:rsid w:val="00BD258B"/>
    <w:rsid w:val="00C02D55"/>
    <w:rsid w:val="00C04E39"/>
    <w:rsid w:val="00C362F0"/>
    <w:rsid w:val="00C66047"/>
    <w:rsid w:val="00C81331"/>
    <w:rsid w:val="00C82CFC"/>
    <w:rsid w:val="00C901E3"/>
    <w:rsid w:val="00CB07A7"/>
    <w:rsid w:val="00CC60D3"/>
    <w:rsid w:val="00CF581A"/>
    <w:rsid w:val="00CF7D75"/>
    <w:rsid w:val="00CF7F43"/>
    <w:rsid w:val="00D22A27"/>
    <w:rsid w:val="00D31931"/>
    <w:rsid w:val="00D40216"/>
    <w:rsid w:val="00D56B29"/>
    <w:rsid w:val="00D71B1F"/>
    <w:rsid w:val="00D7267E"/>
    <w:rsid w:val="00D86398"/>
    <w:rsid w:val="00D903B4"/>
    <w:rsid w:val="00D9294E"/>
    <w:rsid w:val="00DB5F88"/>
    <w:rsid w:val="00DC1A75"/>
    <w:rsid w:val="00DF6915"/>
    <w:rsid w:val="00E054E9"/>
    <w:rsid w:val="00E10AF3"/>
    <w:rsid w:val="00E1695D"/>
    <w:rsid w:val="00E225D4"/>
    <w:rsid w:val="00E325D7"/>
    <w:rsid w:val="00E331B4"/>
    <w:rsid w:val="00E41C49"/>
    <w:rsid w:val="00E61232"/>
    <w:rsid w:val="00E61B04"/>
    <w:rsid w:val="00E72B4C"/>
    <w:rsid w:val="00E76A7C"/>
    <w:rsid w:val="00E76BC6"/>
    <w:rsid w:val="00E8725C"/>
    <w:rsid w:val="00E957F8"/>
    <w:rsid w:val="00EA0716"/>
    <w:rsid w:val="00EC1C46"/>
    <w:rsid w:val="00EC1EA5"/>
    <w:rsid w:val="00ED5078"/>
    <w:rsid w:val="00F05883"/>
    <w:rsid w:val="00F06076"/>
    <w:rsid w:val="00F0710F"/>
    <w:rsid w:val="00F214C6"/>
    <w:rsid w:val="00F23DA4"/>
    <w:rsid w:val="00F26398"/>
    <w:rsid w:val="00F305B6"/>
    <w:rsid w:val="00F45131"/>
    <w:rsid w:val="00F46EB1"/>
    <w:rsid w:val="00F52695"/>
    <w:rsid w:val="00F62BC7"/>
    <w:rsid w:val="00F70215"/>
    <w:rsid w:val="00F90575"/>
    <w:rsid w:val="00F91461"/>
    <w:rsid w:val="00FB343E"/>
    <w:rsid w:val="00FC0422"/>
    <w:rsid w:val="00FC7514"/>
    <w:rsid w:val="00FD1AA2"/>
    <w:rsid w:val="00FD5F4A"/>
    <w:rsid w:val="00FE269D"/>
    <w:rsid w:val="00FE63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3F74B33"/>
  <w14:defaultImageDpi w14:val="96"/>
  <w15:docId w15:val="{3B4966C4-036B-4FAB-B73C-5A3A1872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Georgia" w:hAnsi="Georgia" w:cs="Georgia"/>
    </w:rPr>
  </w:style>
  <w:style w:type="paragraph" w:styleId="Title">
    <w:name w:val="Title"/>
    <w:basedOn w:val="Normal"/>
    <w:next w:val="Normal"/>
    <w:link w:val="TitleChar"/>
    <w:uiPriority w:val="1"/>
    <w:qFormat/>
    <w:pPr>
      <w:spacing w:before="20"/>
      <w:ind w:left="20"/>
    </w:pPr>
    <w:rPr>
      <w:sz w:val="36"/>
      <w:szCs w:val="3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ind w:left="686" w:hanging="567"/>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FE6322"/>
    <w:pPr>
      <w:tabs>
        <w:tab w:val="center" w:pos="4819"/>
        <w:tab w:val="right" w:pos="9638"/>
      </w:tabs>
    </w:pPr>
  </w:style>
  <w:style w:type="character" w:customStyle="1" w:styleId="HeaderChar">
    <w:name w:val="Header Char"/>
    <w:basedOn w:val="DefaultParagraphFont"/>
    <w:link w:val="Header"/>
    <w:uiPriority w:val="99"/>
    <w:rsid w:val="00FE6322"/>
    <w:rPr>
      <w:rFonts w:ascii="Georgia" w:hAnsi="Georgia" w:cs="Georgia"/>
    </w:rPr>
  </w:style>
  <w:style w:type="paragraph" w:styleId="Footer">
    <w:name w:val="footer"/>
    <w:basedOn w:val="Normal"/>
    <w:link w:val="FooterChar"/>
    <w:uiPriority w:val="99"/>
    <w:unhideWhenUsed/>
    <w:rsid w:val="00FE6322"/>
    <w:pPr>
      <w:tabs>
        <w:tab w:val="center" w:pos="4819"/>
        <w:tab w:val="right" w:pos="9638"/>
      </w:tabs>
    </w:pPr>
  </w:style>
  <w:style w:type="character" w:customStyle="1" w:styleId="FooterChar">
    <w:name w:val="Footer Char"/>
    <w:basedOn w:val="DefaultParagraphFont"/>
    <w:link w:val="Footer"/>
    <w:uiPriority w:val="99"/>
    <w:rsid w:val="00FE6322"/>
    <w:rPr>
      <w:rFonts w:ascii="Georgia" w:hAnsi="Georgia" w:cs="Georgia"/>
    </w:rPr>
  </w:style>
  <w:style w:type="character" w:styleId="CommentReference">
    <w:name w:val="annotation reference"/>
    <w:basedOn w:val="DefaultParagraphFont"/>
    <w:uiPriority w:val="99"/>
    <w:semiHidden/>
    <w:unhideWhenUsed/>
    <w:rsid w:val="00D56B29"/>
    <w:rPr>
      <w:sz w:val="16"/>
      <w:szCs w:val="16"/>
    </w:rPr>
  </w:style>
  <w:style w:type="paragraph" w:styleId="CommentText">
    <w:name w:val="annotation text"/>
    <w:basedOn w:val="Normal"/>
    <w:link w:val="CommentTextChar"/>
    <w:uiPriority w:val="99"/>
    <w:unhideWhenUsed/>
    <w:rsid w:val="00D56B29"/>
    <w:rPr>
      <w:sz w:val="20"/>
      <w:szCs w:val="20"/>
    </w:rPr>
  </w:style>
  <w:style w:type="character" w:customStyle="1" w:styleId="CommentTextChar">
    <w:name w:val="Comment Text Char"/>
    <w:basedOn w:val="DefaultParagraphFont"/>
    <w:link w:val="CommentText"/>
    <w:uiPriority w:val="99"/>
    <w:rsid w:val="00D56B29"/>
    <w:rPr>
      <w:rFonts w:ascii="Georgia" w:hAnsi="Georgia" w:cs="Georgia"/>
      <w:sz w:val="20"/>
      <w:szCs w:val="20"/>
    </w:rPr>
  </w:style>
  <w:style w:type="paragraph" w:styleId="CommentSubject">
    <w:name w:val="annotation subject"/>
    <w:basedOn w:val="CommentText"/>
    <w:next w:val="CommentText"/>
    <w:link w:val="CommentSubjectChar"/>
    <w:uiPriority w:val="99"/>
    <w:semiHidden/>
    <w:unhideWhenUsed/>
    <w:rsid w:val="00D56B29"/>
    <w:rPr>
      <w:b/>
      <w:bCs/>
    </w:rPr>
  </w:style>
  <w:style w:type="character" w:customStyle="1" w:styleId="CommentSubjectChar">
    <w:name w:val="Comment Subject Char"/>
    <w:basedOn w:val="CommentTextChar"/>
    <w:link w:val="CommentSubject"/>
    <w:uiPriority w:val="99"/>
    <w:semiHidden/>
    <w:rsid w:val="00D56B29"/>
    <w:rPr>
      <w:rFonts w:ascii="Georgia" w:hAnsi="Georgia" w:cs="Georgia"/>
      <w:b/>
      <w:bCs/>
      <w:sz w:val="20"/>
      <w:szCs w:val="20"/>
    </w:rPr>
  </w:style>
  <w:style w:type="paragraph" w:styleId="Revision">
    <w:name w:val="Revision"/>
    <w:hidden/>
    <w:uiPriority w:val="99"/>
    <w:semiHidden/>
    <w:rsid w:val="002730E0"/>
    <w:pPr>
      <w:spacing w:after="0" w:line="240" w:lineRule="auto"/>
    </w:pPr>
    <w:rPr>
      <w:rFonts w:ascii="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39160-FEF9-46ED-A413-AA802DDE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9</Pages>
  <Words>2217</Words>
  <Characters>14603</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Skjold Hansen - jsh</dc:creator>
  <cp:keywords/>
  <dc:description/>
  <cp:lastModifiedBy>Jimmy Skjold Hansen - jsh</cp:lastModifiedBy>
  <cp:revision>135</cp:revision>
  <cp:lastPrinted>2022-05-26T14:24:00Z</cp:lastPrinted>
  <dcterms:created xsi:type="dcterms:W3CDTF">2022-03-23T15:43:00Z</dcterms:created>
  <dcterms:modified xsi:type="dcterms:W3CDTF">2022-05-26T14:30:00Z</dcterms:modified>
</cp:coreProperties>
</file>